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both"/>
        <w:rPr>
          <w:rFonts w:ascii="楷体" w:hAnsi="楷体" w:eastAsia="楷体" w:cs="微软雅黑"/>
          <w:b/>
          <w:sz w:val="56"/>
          <w:szCs w:val="72"/>
          <w:highlight w:val="none"/>
        </w:rPr>
      </w:pPr>
    </w:p>
    <w:p>
      <w:pPr>
        <w:snapToGrid w:val="0"/>
        <w:spacing w:line="900" w:lineRule="exact"/>
        <w:jc w:val="center"/>
        <w:rPr>
          <w:rFonts w:hint="eastAsia" w:ascii="黑体" w:hAnsi="黑体" w:eastAsia="黑体"/>
          <w:b/>
          <w:bCs/>
          <w:sz w:val="52"/>
          <w:szCs w:val="52"/>
          <w:highlight w:val="none"/>
          <w:lang w:val="en-US" w:eastAsia="zh-CN"/>
        </w:rPr>
      </w:pPr>
      <w:r>
        <w:rPr>
          <w:rFonts w:hint="eastAsia" w:ascii="黑体" w:hAnsi="黑体" w:eastAsia="黑体"/>
          <w:b/>
          <w:bCs/>
          <w:color w:val="auto"/>
          <w:sz w:val="52"/>
          <w:szCs w:val="52"/>
          <w:highlight w:val="none"/>
          <w:lang w:val="en-US" w:eastAsia="zh-CN"/>
        </w:rPr>
        <w:t>城港公司</w:t>
      </w:r>
      <w:r>
        <w:rPr>
          <w:rFonts w:hint="eastAsia" w:ascii="黑体" w:hAnsi="黑体" w:eastAsia="黑体"/>
          <w:b/>
          <w:bCs/>
          <w:color w:val="auto"/>
          <w:sz w:val="52"/>
          <w:szCs w:val="52"/>
          <w:highlight w:val="none"/>
        </w:rPr>
        <w:t>工业</w:t>
      </w:r>
      <w:r>
        <w:rPr>
          <w:rFonts w:hint="eastAsia" w:ascii="黑体" w:hAnsi="黑体" w:eastAsia="黑体"/>
          <w:b/>
          <w:bCs/>
          <w:sz w:val="52"/>
          <w:szCs w:val="52"/>
          <w:highlight w:val="none"/>
        </w:rPr>
        <w:t>站</w:t>
      </w:r>
      <w:r>
        <w:rPr>
          <w:rFonts w:hint="eastAsia" w:ascii="黑体" w:hAnsi="黑体" w:eastAsia="黑体"/>
          <w:b/>
          <w:bCs/>
          <w:sz w:val="52"/>
          <w:szCs w:val="52"/>
          <w:highlight w:val="none"/>
          <w:lang w:val="en-US" w:eastAsia="zh-CN"/>
        </w:rPr>
        <w:t>站场南头</w:t>
      </w:r>
    </w:p>
    <w:p>
      <w:pPr>
        <w:snapToGrid w:val="0"/>
        <w:spacing w:line="900" w:lineRule="exact"/>
        <w:jc w:val="center"/>
        <w:rPr>
          <w:rFonts w:hint="eastAsia" w:ascii="黑体" w:hAnsi="黑体" w:eastAsia="黑体" w:cs="黑体"/>
          <w:b/>
          <w:sz w:val="52"/>
          <w:szCs w:val="52"/>
          <w:highlight w:val="none"/>
          <w:lang w:val="en-US" w:eastAsia="zh-CN"/>
        </w:rPr>
      </w:pPr>
      <w:r>
        <w:rPr>
          <w:rFonts w:hint="eastAsia" w:ascii="黑体" w:hAnsi="黑体" w:eastAsia="黑体" w:cs="黑体"/>
          <w:b/>
          <w:sz w:val="52"/>
          <w:szCs w:val="52"/>
          <w:highlight w:val="none"/>
        </w:rPr>
        <w:t>7、9、15号道岔更换安装</w:t>
      </w:r>
      <w:r>
        <w:rPr>
          <w:rFonts w:hint="eastAsia" w:ascii="黑体" w:hAnsi="黑体" w:eastAsia="黑体" w:cs="黑体"/>
          <w:b/>
          <w:sz w:val="52"/>
          <w:szCs w:val="52"/>
          <w:highlight w:val="none"/>
          <w:lang w:val="en-US" w:eastAsia="zh-CN"/>
        </w:rPr>
        <w:t>施工</w:t>
      </w:r>
    </w:p>
    <w:p>
      <w:pPr>
        <w:snapToGrid w:val="0"/>
        <w:spacing w:line="900" w:lineRule="exact"/>
        <w:jc w:val="center"/>
        <w:rPr>
          <w:rFonts w:hint="default" w:ascii="黑体" w:hAnsi="黑体" w:eastAsia="黑体"/>
          <w:b/>
          <w:bCs/>
          <w:sz w:val="52"/>
          <w:szCs w:val="52"/>
          <w:highlight w:val="none"/>
          <w:u w:val="none"/>
          <w:lang w:val="en-US" w:eastAsia="zh-CN"/>
        </w:rPr>
      </w:pPr>
      <w:r>
        <w:rPr>
          <w:rFonts w:hint="eastAsia" w:ascii="黑体" w:hAnsi="黑体" w:eastAsia="黑体"/>
          <w:b/>
          <w:bCs/>
          <w:sz w:val="52"/>
          <w:szCs w:val="52"/>
          <w:highlight w:val="none"/>
          <w:u w:val="none"/>
          <w:lang w:val="en-US" w:eastAsia="zh-CN"/>
        </w:rPr>
        <w:t>询 价 采 购 文 件</w:t>
      </w:r>
    </w:p>
    <w:p>
      <w:pPr>
        <w:pStyle w:val="2"/>
        <w:rPr>
          <w:rFonts w:hint="default" w:ascii="宋体" w:hAnsi="Times New Roman" w:eastAsia="宋体"/>
          <w:b w:val="0"/>
          <w:bCs w:val="0"/>
          <w:sz w:val="24"/>
          <w:szCs w:val="20"/>
          <w:u w:val="none"/>
          <w:lang w:val="en-US" w:eastAsia="zh-CN"/>
        </w:rPr>
      </w:pPr>
    </w:p>
    <w:p>
      <w:pPr>
        <w:jc w:val="center"/>
        <w:rPr>
          <w:rFonts w:ascii="宋体" w:hAnsi="宋体" w:cs="宋体"/>
          <w:b/>
          <w:color w:val="000000"/>
          <w:kern w:val="0"/>
          <w:sz w:val="28"/>
          <w:szCs w:val="28"/>
          <w:highlight w:val="none"/>
        </w:rPr>
      </w:pPr>
    </w:p>
    <w:p>
      <w:pPr>
        <w:snapToGrid w:val="0"/>
        <w:spacing w:line="480" w:lineRule="auto"/>
        <w:jc w:val="center"/>
        <w:rPr>
          <w:rFonts w:hint="default" w:ascii="黑体" w:hAnsi="黑体" w:eastAsia="黑体" w:cs="黑体"/>
          <w:b/>
          <w:bCs/>
          <w:sz w:val="30"/>
          <w:szCs w:val="30"/>
          <w:highlight w:val="none"/>
          <w:lang w:val="en-US" w:eastAsia="zh-CN"/>
        </w:rPr>
      </w:pPr>
      <w:r>
        <w:rPr>
          <w:rFonts w:hint="eastAsia" w:ascii="黑体" w:hAnsi="黑体" w:eastAsia="黑体" w:cs="黑体"/>
          <w:b/>
          <w:bCs/>
          <w:sz w:val="30"/>
          <w:szCs w:val="30"/>
          <w:highlight w:val="none"/>
          <w:lang w:val="en-US" w:eastAsia="zh-CN"/>
        </w:rPr>
        <w:t>采购编号：省港服（2022）年询第10号【港产】</w:t>
      </w:r>
    </w:p>
    <w:p>
      <w:pPr>
        <w:spacing w:line="600" w:lineRule="exact"/>
        <w:rPr>
          <w:highlight w:val="none"/>
        </w:rPr>
      </w:pPr>
    </w:p>
    <w:p>
      <w:pPr>
        <w:spacing w:line="600" w:lineRule="exact"/>
        <w:rPr>
          <w:highlight w:val="none"/>
        </w:rPr>
      </w:pPr>
    </w:p>
    <w:p>
      <w:pPr>
        <w:spacing w:line="600" w:lineRule="exact"/>
        <w:rPr>
          <w:highlight w:val="none"/>
        </w:rPr>
      </w:pPr>
    </w:p>
    <w:p>
      <w:pPr>
        <w:pStyle w:val="38"/>
        <w:rPr>
          <w:highlight w:val="none"/>
        </w:rPr>
      </w:pPr>
    </w:p>
    <w:p>
      <w:pPr>
        <w:pStyle w:val="38"/>
        <w:rPr>
          <w:highlight w:val="none"/>
        </w:rPr>
      </w:pPr>
    </w:p>
    <w:p>
      <w:pPr>
        <w:pStyle w:val="38"/>
        <w:rPr>
          <w:highlight w:val="none"/>
        </w:rPr>
      </w:pPr>
    </w:p>
    <w:p>
      <w:pPr>
        <w:pStyle w:val="38"/>
        <w:rPr>
          <w:highlight w:val="none"/>
        </w:rPr>
      </w:pPr>
    </w:p>
    <w:p>
      <w:pPr>
        <w:pStyle w:val="38"/>
        <w:rPr>
          <w:highlight w:val="none"/>
        </w:rPr>
      </w:pPr>
    </w:p>
    <w:p>
      <w:pPr>
        <w:pStyle w:val="38"/>
        <w:rPr>
          <w:highlight w:val="none"/>
        </w:rPr>
      </w:pPr>
    </w:p>
    <w:p>
      <w:pPr>
        <w:pStyle w:val="38"/>
        <w:rPr>
          <w:highlight w:val="none"/>
        </w:rPr>
      </w:pPr>
    </w:p>
    <w:p>
      <w:pPr>
        <w:pStyle w:val="38"/>
        <w:ind w:left="0" w:firstLine="0"/>
        <w:rPr>
          <w:highlight w:val="none"/>
        </w:rPr>
      </w:pPr>
    </w:p>
    <w:p>
      <w:pPr>
        <w:pStyle w:val="38"/>
        <w:rPr>
          <w:highlight w:val="none"/>
        </w:rPr>
      </w:pPr>
    </w:p>
    <w:p>
      <w:pPr>
        <w:pStyle w:val="38"/>
        <w:rPr>
          <w:highlight w:val="none"/>
        </w:rPr>
      </w:pPr>
    </w:p>
    <w:p>
      <w:pPr>
        <w:pStyle w:val="38"/>
        <w:rPr>
          <w:highlight w:val="none"/>
        </w:rPr>
      </w:pPr>
    </w:p>
    <w:p>
      <w:pPr>
        <w:pStyle w:val="38"/>
        <w:rPr>
          <w:highlight w:val="none"/>
        </w:rPr>
      </w:pPr>
    </w:p>
    <w:p>
      <w:pPr>
        <w:spacing w:line="600" w:lineRule="exact"/>
        <w:rPr>
          <w:highlight w:val="none"/>
        </w:rPr>
      </w:pPr>
    </w:p>
    <w:p>
      <w:pPr>
        <w:tabs>
          <w:tab w:val="left" w:pos="0"/>
          <w:tab w:val="left" w:pos="4185"/>
        </w:tabs>
        <w:spacing w:line="288" w:lineRule="auto"/>
        <w:ind w:right="-6"/>
        <w:jc w:val="center"/>
        <w:rPr>
          <w:rFonts w:ascii="黑体" w:hAnsi="黑体" w:eastAsia="黑体"/>
          <w:bCs/>
          <w:sz w:val="48"/>
          <w:szCs w:val="48"/>
          <w:highlight w:val="none"/>
        </w:rPr>
      </w:pPr>
      <w:r>
        <w:rPr>
          <w:rFonts w:hint="eastAsia" w:ascii="黑体" w:hAnsi="黑体" w:eastAsia="黑体"/>
          <w:bCs/>
          <w:sz w:val="48"/>
          <w:szCs w:val="48"/>
          <w:highlight w:val="none"/>
        </w:rPr>
        <w:t>湖南港产科技有限公司</w:t>
      </w:r>
    </w:p>
    <w:p>
      <w:pPr>
        <w:tabs>
          <w:tab w:val="left" w:pos="0"/>
          <w:tab w:val="left" w:pos="4185"/>
        </w:tabs>
        <w:spacing w:line="288" w:lineRule="auto"/>
        <w:ind w:right="-6"/>
        <w:jc w:val="center"/>
        <w:rPr>
          <w:rFonts w:ascii="黑体" w:hAnsi="黑体" w:eastAsia="黑体"/>
          <w:bCs/>
          <w:sz w:val="48"/>
          <w:szCs w:val="48"/>
          <w:highlight w:val="none"/>
        </w:rPr>
      </w:pPr>
      <w:r>
        <w:rPr>
          <w:rFonts w:hint="eastAsia" w:ascii="黑体" w:hAnsi="黑体" w:eastAsia="黑体"/>
          <w:bCs/>
          <w:sz w:val="48"/>
          <w:szCs w:val="48"/>
          <w:highlight w:val="none"/>
        </w:rPr>
        <w:t>二О二二年</w:t>
      </w:r>
      <w:r>
        <w:rPr>
          <w:rFonts w:hint="eastAsia" w:ascii="黑体" w:hAnsi="黑体" w:eastAsia="黑体"/>
          <w:bCs/>
          <w:sz w:val="48"/>
          <w:szCs w:val="48"/>
          <w:highlight w:val="none"/>
          <w:lang w:val="en-US" w:eastAsia="zh-CN"/>
        </w:rPr>
        <w:t>三</w:t>
      </w:r>
      <w:r>
        <w:rPr>
          <w:rFonts w:hint="eastAsia" w:ascii="黑体" w:hAnsi="黑体" w:eastAsia="黑体"/>
          <w:bCs/>
          <w:sz w:val="48"/>
          <w:szCs w:val="48"/>
          <w:highlight w:val="none"/>
        </w:rPr>
        <w:t>月</w:t>
      </w:r>
    </w:p>
    <w:p>
      <w:pPr>
        <w:pStyle w:val="187"/>
        <w:keepNext w:val="0"/>
        <w:keepLines w:val="0"/>
        <w:widowControl w:val="0"/>
        <w:spacing w:before="0" w:line="600" w:lineRule="exact"/>
        <w:ind w:left="440"/>
        <w:jc w:val="center"/>
        <w:rPr>
          <w:rFonts w:ascii="黑体" w:hAnsi="黑体" w:eastAsia="黑体"/>
          <w:b w:val="0"/>
          <w:color w:val="auto"/>
          <w:sz w:val="44"/>
          <w:szCs w:val="44"/>
          <w:highlight w:val="none"/>
          <w:lang w:val="zh-CN"/>
        </w:rPr>
      </w:pPr>
    </w:p>
    <w:sdt>
      <w:sdtPr>
        <w:rPr>
          <w:rFonts w:ascii="宋体" w:hAnsi="宋体" w:eastAsia="宋体" w:cs="Times New Roman"/>
          <w:kern w:val="2"/>
          <w:sz w:val="21"/>
          <w:szCs w:val="24"/>
          <w:lang w:val="en-US" w:eastAsia="zh-CN" w:bidi="ar-SA"/>
        </w:rPr>
        <w:id w:val="147480426"/>
        <w15:color w:val="DBDBDB"/>
        <w:docPartObj>
          <w:docPartGallery w:val="Table of Contents"/>
          <w:docPartUnique/>
        </w:docPartObj>
      </w:sdtPr>
      <w:sdtEndPr>
        <w:rPr>
          <w:rFonts w:ascii="宋体" w:hAnsi="宋体" w:eastAsia="宋体" w:cs="Times New Roman"/>
          <w:kern w:val="2"/>
          <w:sz w:val="30"/>
          <w:szCs w:val="30"/>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44"/>
              <w:szCs w:val="44"/>
            </w:rPr>
          </w:pPr>
          <w:r>
            <w:rPr>
              <w:rFonts w:hint="eastAsia" w:ascii="黑体" w:hAnsi="黑体" w:eastAsia="黑体" w:cs="黑体"/>
              <w:sz w:val="44"/>
              <w:szCs w:val="44"/>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录</w:t>
          </w:r>
        </w:p>
        <w:p>
          <w:pPr>
            <w:pStyle w:val="190"/>
            <w:tabs>
              <w:tab w:val="right" w:leader="dot" w:pos="8300"/>
            </w:tabs>
            <w:rPr>
              <w:rFonts w:hint="eastAsia" w:ascii="黑体" w:hAnsi="黑体" w:eastAsia="黑体" w:cs="黑体"/>
              <w:sz w:val="24"/>
              <w:szCs w:val="24"/>
              <w:lang w:val="zh-CN"/>
            </w:rPr>
          </w:pPr>
        </w:p>
        <w:p>
          <w:pPr>
            <w:pStyle w:val="190"/>
            <w:tabs>
              <w:tab w:val="right" w:leader="dot" w:pos="8300"/>
            </w:tabs>
            <w:rPr>
              <w:rFonts w:hint="eastAsia" w:ascii="黑体" w:hAnsi="黑体" w:eastAsia="黑体" w:cs="黑体"/>
              <w:sz w:val="30"/>
              <w:szCs w:val="30"/>
            </w:rPr>
          </w:pPr>
          <w:r>
            <w:rPr>
              <w:rFonts w:hint="eastAsia" w:ascii="黑体" w:hAnsi="黑体" w:eastAsia="黑体" w:cs="黑体"/>
              <w:sz w:val="30"/>
              <w:szCs w:val="30"/>
              <w:lang w:val="zh-CN"/>
            </w:rPr>
            <w:fldChar w:fldCharType="begin"/>
          </w:r>
          <w:r>
            <w:rPr>
              <w:rFonts w:hint="eastAsia" w:ascii="黑体" w:hAnsi="黑体" w:eastAsia="黑体" w:cs="黑体"/>
              <w:sz w:val="30"/>
              <w:szCs w:val="30"/>
              <w:lang w:val="zh-CN"/>
            </w:rPr>
            <w:instrText xml:space="preserve">TOC \o "1-1" \h \u </w:instrText>
          </w:r>
          <w:r>
            <w:rPr>
              <w:rFonts w:hint="eastAsia" w:ascii="黑体" w:hAnsi="黑体" w:eastAsia="黑体" w:cs="黑体"/>
              <w:sz w:val="30"/>
              <w:szCs w:val="30"/>
              <w:lang w:val="zh-CN"/>
            </w:rPr>
            <w:fldChar w:fldCharType="separate"/>
          </w:r>
          <w:r>
            <w:rPr>
              <w:rFonts w:hint="eastAsia" w:ascii="黑体" w:hAnsi="黑体" w:eastAsia="黑体" w:cs="黑体"/>
              <w:sz w:val="30"/>
              <w:szCs w:val="30"/>
              <w:lang w:val="zh-CN"/>
            </w:rPr>
            <w:fldChar w:fldCharType="begin"/>
          </w:r>
          <w:r>
            <w:rPr>
              <w:rFonts w:hint="eastAsia" w:ascii="黑体" w:hAnsi="黑体" w:eastAsia="黑体" w:cs="黑体"/>
              <w:sz w:val="30"/>
              <w:szCs w:val="30"/>
              <w:lang w:val="zh-CN"/>
            </w:rPr>
            <w:instrText xml:space="preserve"> HYPERLINK \l _Toc28648 </w:instrText>
          </w:r>
          <w:r>
            <w:rPr>
              <w:rFonts w:hint="eastAsia" w:ascii="黑体" w:hAnsi="黑体" w:eastAsia="黑体" w:cs="黑体"/>
              <w:sz w:val="30"/>
              <w:szCs w:val="30"/>
              <w:lang w:val="zh-CN"/>
            </w:rPr>
            <w:fldChar w:fldCharType="separate"/>
          </w:r>
          <w:r>
            <w:rPr>
              <w:rFonts w:hint="eastAsia" w:ascii="黑体" w:hAnsi="黑体" w:eastAsia="黑体" w:cs="黑体"/>
              <w:sz w:val="30"/>
              <w:szCs w:val="30"/>
            </w:rPr>
            <w:t xml:space="preserve">第一章 </w:t>
          </w:r>
          <w:r>
            <w:rPr>
              <w:rFonts w:hint="eastAsia" w:ascii="黑体" w:hAnsi="黑体" w:eastAsia="黑体" w:cs="黑体"/>
              <w:sz w:val="30"/>
              <w:szCs w:val="30"/>
              <w:highlight w:val="none"/>
            </w:rPr>
            <w:t>采购公告</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_Toc28648 \h </w:instrText>
          </w:r>
          <w:r>
            <w:rPr>
              <w:rFonts w:hint="eastAsia" w:ascii="黑体" w:hAnsi="黑体" w:eastAsia="黑体" w:cs="黑体"/>
              <w:sz w:val="30"/>
              <w:szCs w:val="30"/>
            </w:rPr>
            <w:fldChar w:fldCharType="separate"/>
          </w:r>
          <w:r>
            <w:rPr>
              <w:rFonts w:hint="eastAsia" w:ascii="黑体" w:hAnsi="黑体" w:eastAsia="黑体" w:cs="黑体"/>
              <w:sz w:val="30"/>
              <w:szCs w:val="30"/>
            </w:rPr>
            <w:t>3</w:t>
          </w:r>
          <w:r>
            <w:rPr>
              <w:rFonts w:hint="eastAsia" w:ascii="黑体" w:hAnsi="黑体" w:eastAsia="黑体" w:cs="黑体"/>
              <w:sz w:val="30"/>
              <w:szCs w:val="30"/>
            </w:rPr>
            <w:fldChar w:fldCharType="end"/>
          </w:r>
          <w:r>
            <w:rPr>
              <w:rFonts w:hint="eastAsia" w:ascii="黑体" w:hAnsi="黑体" w:eastAsia="黑体" w:cs="黑体"/>
              <w:sz w:val="30"/>
              <w:szCs w:val="30"/>
              <w:lang w:val="zh-CN"/>
            </w:rPr>
            <w:fldChar w:fldCharType="end"/>
          </w:r>
        </w:p>
        <w:p>
          <w:pPr>
            <w:pStyle w:val="190"/>
            <w:tabs>
              <w:tab w:val="right" w:leader="dot" w:pos="8300"/>
            </w:tabs>
            <w:rPr>
              <w:rFonts w:hint="eastAsia" w:ascii="黑体" w:hAnsi="黑体" w:eastAsia="黑体" w:cs="黑体"/>
              <w:sz w:val="30"/>
              <w:szCs w:val="30"/>
            </w:rPr>
          </w:pPr>
          <w:r>
            <w:rPr>
              <w:rFonts w:hint="eastAsia" w:ascii="黑体" w:hAnsi="黑体" w:eastAsia="黑体" w:cs="黑体"/>
              <w:sz w:val="30"/>
              <w:szCs w:val="30"/>
              <w:lang w:val="zh-CN"/>
            </w:rPr>
            <w:fldChar w:fldCharType="begin"/>
          </w:r>
          <w:r>
            <w:rPr>
              <w:rFonts w:hint="eastAsia" w:ascii="黑体" w:hAnsi="黑体" w:eastAsia="黑体" w:cs="黑体"/>
              <w:sz w:val="30"/>
              <w:szCs w:val="30"/>
              <w:lang w:val="zh-CN"/>
            </w:rPr>
            <w:instrText xml:space="preserve"> HYPERLINK \l _Toc13560 </w:instrText>
          </w:r>
          <w:r>
            <w:rPr>
              <w:rFonts w:hint="eastAsia" w:ascii="黑体" w:hAnsi="黑体" w:eastAsia="黑体" w:cs="黑体"/>
              <w:sz w:val="30"/>
              <w:szCs w:val="30"/>
              <w:lang w:val="zh-CN"/>
            </w:rPr>
            <w:fldChar w:fldCharType="separate"/>
          </w:r>
          <w:r>
            <w:rPr>
              <w:rFonts w:hint="eastAsia" w:ascii="黑体" w:hAnsi="黑体" w:eastAsia="黑体" w:cs="黑体"/>
              <w:sz w:val="30"/>
              <w:szCs w:val="30"/>
              <w:highlight w:val="none"/>
            </w:rPr>
            <w:t>第二章 供应商须知</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_Toc13560 \h </w:instrText>
          </w:r>
          <w:r>
            <w:rPr>
              <w:rFonts w:hint="eastAsia" w:ascii="黑体" w:hAnsi="黑体" w:eastAsia="黑体" w:cs="黑体"/>
              <w:sz w:val="30"/>
              <w:szCs w:val="30"/>
            </w:rPr>
            <w:fldChar w:fldCharType="separate"/>
          </w:r>
          <w:r>
            <w:rPr>
              <w:rFonts w:hint="eastAsia" w:ascii="黑体" w:hAnsi="黑体" w:eastAsia="黑体" w:cs="黑体"/>
              <w:sz w:val="30"/>
              <w:szCs w:val="30"/>
            </w:rPr>
            <w:t>7</w:t>
          </w:r>
          <w:r>
            <w:rPr>
              <w:rFonts w:hint="eastAsia" w:ascii="黑体" w:hAnsi="黑体" w:eastAsia="黑体" w:cs="黑体"/>
              <w:sz w:val="30"/>
              <w:szCs w:val="30"/>
            </w:rPr>
            <w:fldChar w:fldCharType="end"/>
          </w:r>
          <w:r>
            <w:rPr>
              <w:rFonts w:hint="eastAsia" w:ascii="黑体" w:hAnsi="黑体" w:eastAsia="黑体" w:cs="黑体"/>
              <w:sz w:val="30"/>
              <w:szCs w:val="30"/>
              <w:lang w:val="zh-CN"/>
            </w:rPr>
            <w:fldChar w:fldCharType="end"/>
          </w:r>
        </w:p>
        <w:p>
          <w:pPr>
            <w:pStyle w:val="190"/>
            <w:tabs>
              <w:tab w:val="right" w:leader="dot" w:pos="8300"/>
            </w:tabs>
            <w:rPr>
              <w:rFonts w:hint="eastAsia" w:ascii="黑体" w:hAnsi="黑体" w:eastAsia="黑体" w:cs="黑体"/>
              <w:sz w:val="30"/>
              <w:szCs w:val="30"/>
            </w:rPr>
          </w:pPr>
          <w:r>
            <w:rPr>
              <w:rFonts w:hint="eastAsia" w:ascii="黑体" w:hAnsi="黑体" w:eastAsia="黑体" w:cs="黑体"/>
              <w:sz w:val="30"/>
              <w:szCs w:val="30"/>
              <w:lang w:val="zh-CN"/>
            </w:rPr>
            <w:fldChar w:fldCharType="begin"/>
          </w:r>
          <w:r>
            <w:rPr>
              <w:rFonts w:hint="eastAsia" w:ascii="黑体" w:hAnsi="黑体" w:eastAsia="黑体" w:cs="黑体"/>
              <w:sz w:val="30"/>
              <w:szCs w:val="30"/>
              <w:lang w:val="zh-CN"/>
            </w:rPr>
            <w:instrText xml:space="preserve"> HYPERLINK \l _Toc27443 </w:instrText>
          </w:r>
          <w:r>
            <w:rPr>
              <w:rFonts w:hint="eastAsia" w:ascii="黑体" w:hAnsi="黑体" w:eastAsia="黑体" w:cs="黑体"/>
              <w:sz w:val="30"/>
              <w:szCs w:val="30"/>
              <w:lang w:val="zh-CN"/>
            </w:rPr>
            <w:fldChar w:fldCharType="separate"/>
          </w:r>
          <w:r>
            <w:rPr>
              <w:rFonts w:hint="eastAsia" w:ascii="黑体" w:hAnsi="黑体" w:eastAsia="黑体" w:cs="黑体"/>
              <w:bCs/>
              <w:sz w:val="30"/>
              <w:szCs w:val="30"/>
              <w:highlight w:val="none"/>
            </w:rPr>
            <w:t>第三章 评审办法</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_Toc27443 \h </w:instrText>
          </w:r>
          <w:r>
            <w:rPr>
              <w:rFonts w:hint="eastAsia" w:ascii="黑体" w:hAnsi="黑体" w:eastAsia="黑体" w:cs="黑体"/>
              <w:sz w:val="30"/>
              <w:szCs w:val="30"/>
            </w:rPr>
            <w:fldChar w:fldCharType="separate"/>
          </w:r>
          <w:r>
            <w:rPr>
              <w:rFonts w:hint="eastAsia" w:ascii="黑体" w:hAnsi="黑体" w:eastAsia="黑体" w:cs="黑体"/>
              <w:sz w:val="30"/>
              <w:szCs w:val="30"/>
            </w:rPr>
            <w:t>25</w:t>
          </w:r>
          <w:r>
            <w:rPr>
              <w:rFonts w:hint="eastAsia" w:ascii="黑体" w:hAnsi="黑体" w:eastAsia="黑体" w:cs="黑体"/>
              <w:sz w:val="30"/>
              <w:szCs w:val="30"/>
            </w:rPr>
            <w:fldChar w:fldCharType="end"/>
          </w:r>
          <w:r>
            <w:rPr>
              <w:rFonts w:hint="eastAsia" w:ascii="黑体" w:hAnsi="黑体" w:eastAsia="黑体" w:cs="黑体"/>
              <w:sz w:val="30"/>
              <w:szCs w:val="30"/>
              <w:lang w:val="zh-CN"/>
            </w:rPr>
            <w:fldChar w:fldCharType="end"/>
          </w:r>
        </w:p>
        <w:p>
          <w:pPr>
            <w:pStyle w:val="190"/>
            <w:tabs>
              <w:tab w:val="right" w:leader="dot" w:pos="8300"/>
            </w:tabs>
            <w:rPr>
              <w:rFonts w:hint="eastAsia" w:ascii="黑体" w:hAnsi="黑体" w:eastAsia="黑体" w:cs="黑体"/>
              <w:sz w:val="30"/>
              <w:szCs w:val="30"/>
            </w:rPr>
          </w:pPr>
          <w:r>
            <w:rPr>
              <w:rFonts w:hint="eastAsia" w:ascii="黑体" w:hAnsi="黑体" w:eastAsia="黑体" w:cs="黑体"/>
              <w:sz w:val="30"/>
              <w:szCs w:val="30"/>
              <w:lang w:val="zh-CN"/>
            </w:rPr>
            <w:fldChar w:fldCharType="begin"/>
          </w:r>
          <w:r>
            <w:rPr>
              <w:rFonts w:hint="eastAsia" w:ascii="黑体" w:hAnsi="黑体" w:eastAsia="黑体" w:cs="黑体"/>
              <w:sz w:val="30"/>
              <w:szCs w:val="30"/>
              <w:lang w:val="zh-CN"/>
            </w:rPr>
            <w:instrText xml:space="preserve"> HYPERLINK \l _Toc9628 </w:instrText>
          </w:r>
          <w:r>
            <w:rPr>
              <w:rFonts w:hint="eastAsia" w:ascii="黑体" w:hAnsi="黑体" w:eastAsia="黑体" w:cs="黑体"/>
              <w:sz w:val="30"/>
              <w:szCs w:val="30"/>
              <w:lang w:val="zh-CN"/>
            </w:rPr>
            <w:fldChar w:fldCharType="separate"/>
          </w:r>
          <w:r>
            <w:rPr>
              <w:rFonts w:hint="eastAsia" w:ascii="黑体" w:hAnsi="黑体" w:eastAsia="黑体" w:cs="黑体"/>
              <w:sz w:val="30"/>
              <w:szCs w:val="30"/>
              <w:highlight w:val="none"/>
            </w:rPr>
            <w:t>第四章 合同条款及格式</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_Toc9628 \h </w:instrText>
          </w:r>
          <w:r>
            <w:rPr>
              <w:rFonts w:hint="eastAsia" w:ascii="黑体" w:hAnsi="黑体" w:eastAsia="黑体" w:cs="黑体"/>
              <w:sz w:val="30"/>
              <w:szCs w:val="30"/>
            </w:rPr>
            <w:fldChar w:fldCharType="separate"/>
          </w:r>
          <w:r>
            <w:rPr>
              <w:rFonts w:hint="eastAsia" w:ascii="黑体" w:hAnsi="黑体" w:eastAsia="黑体" w:cs="黑体"/>
              <w:sz w:val="30"/>
              <w:szCs w:val="30"/>
            </w:rPr>
            <w:t>29</w:t>
          </w:r>
          <w:r>
            <w:rPr>
              <w:rFonts w:hint="eastAsia" w:ascii="黑体" w:hAnsi="黑体" w:eastAsia="黑体" w:cs="黑体"/>
              <w:sz w:val="30"/>
              <w:szCs w:val="30"/>
            </w:rPr>
            <w:fldChar w:fldCharType="end"/>
          </w:r>
          <w:r>
            <w:rPr>
              <w:rFonts w:hint="eastAsia" w:ascii="黑体" w:hAnsi="黑体" w:eastAsia="黑体" w:cs="黑体"/>
              <w:sz w:val="30"/>
              <w:szCs w:val="30"/>
              <w:lang w:val="zh-CN"/>
            </w:rPr>
            <w:fldChar w:fldCharType="end"/>
          </w:r>
        </w:p>
        <w:p>
          <w:pPr>
            <w:pStyle w:val="190"/>
            <w:tabs>
              <w:tab w:val="right" w:leader="dot" w:pos="8300"/>
            </w:tabs>
            <w:rPr>
              <w:rFonts w:hint="eastAsia" w:ascii="黑体" w:hAnsi="黑体" w:eastAsia="黑体" w:cs="黑体"/>
              <w:sz w:val="30"/>
              <w:szCs w:val="30"/>
            </w:rPr>
          </w:pPr>
          <w:r>
            <w:rPr>
              <w:rFonts w:hint="eastAsia" w:ascii="黑体" w:hAnsi="黑体" w:eastAsia="黑体" w:cs="黑体"/>
              <w:sz w:val="30"/>
              <w:szCs w:val="30"/>
              <w:lang w:val="zh-CN"/>
            </w:rPr>
            <w:fldChar w:fldCharType="begin"/>
          </w:r>
          <w:r>
            <w:rPr>
              <w:rFonts w:hint="eastAsia" w:ascii="黑体" w:hAnsi="黑体" w:eastAsia="黑体" w:cs="黑体"/>
              <w:sz w:val="30"/>
              <w:szCs w:val="30"/>
              <w:lang w:val="zh-CN"/>
            </w:rPr>
            <w:instrText xml:space="preserve"> HYPERLINK \l _Toc31503 </w:instrText>
          </w:r>
          <w:r>
            <w:rPr>
              <w:rFonts w:hint="eastAsia" w:ascii="黑体" w:hAnsi="黑体" w:eastAsia="黑体" w:cs="黑体"/>
              <w:sz w:val="30"/>
              <w:szCs w:val="30"/>
              <w:lang w:val="zh-CN"/>
            </w:rPr>
            <w:fldChar w:fldCharType="separate"/>
          </w:r>
          <w:r>
            <w:rPr>
              <w:rFonts w:hint="eastAsia" w:ascii="黑体" w:hAnsi="黑体" w:eastAsia="黑体" w:cs="黑体"/>
              <w:sz w:val="30"/>
              <w:szCs w:val="30"/>
            </w:rPr>
            <w:t xml:space="preserve">第五章 </w:t>
          </w:r>
          <w:r>
            <w:rPr>
              <w:rFonts w:hint="eastAsia" w:ascii="黑体" w:hAnsi="黑体" w:eastAsia="黑体" w:cs="黑体"/>
              <w:sz w:val="30"/>
              <w:szCs w:val="30"/>
              <w:highlight w:val="none"/>
            </w:rPr>
            <w:t>采购需求</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_Toc31503 \h </w:instrText>
          </w:r>
          <w:r>
            <w:rPr>
              <w:rFonts w:hint="eastAsia" w:ascii="黑体" w:hAnsi="黑体" w:eastAsia="黑体" w:cs="黑体"/>
              <w:sz w:val="30"/>
              <w:szCs w:val="30"/>
            </w:rPr>
            <w:fldChar w:fldCharType="separate"/>
          </w:r>
          <w:r>
            <w:rPr>
              <w:rFonts w:hint="eastAsia" w:ascii="黑体" w:hAnsi="黑体" w:eastAsia="黑体" w:cs="黑体"/>
              <w:sz w:val="30"/>
              <w:szCs w:val="30"/>
            </w:rPr>
            <w:t>37</w:t>
          </w:r>
          <w:r>
            <w:rPr>
              <w:rFonts w:hint="eastAsia" w:ascii="黑体" w:hAnsi="黑体" w:eastAsia="黑体" w:cs="黑体"/>
              <w:sz w:val="30"/>
              <w:szCs w:val="30"/>
            </w:rPr>
            <w:fldChar w:fldCharType="end"/>
          </w:r>
          <w:r>
            <w:rPr>
              <w:rFonts w:hint="eastAsia" w:ascii="黑体" w:hAnsi="黑体" w:eastAsia="黑体" w:cs="黑体"/>
              <w:sz w:val="30"/>
              <w:szCs w:val="30"/>
              <w:lang w:val="zh-CN"/>
            </w:rPr>
            <w:fldChar w:fldCharType="end"/>
          </w:r>
        </w:p>
        <w:p>
          <w:pPr>
            <w:pStyle w:val="190"/>
            <w:tabs>
              <w:tab w:val="right" w:leader="dot" w:pos="8300"/>
            </w:tabs>
            <w:rPr>
              <w:rFonts w:hint="eastAsia" w:ascii="黑体" w:hAnsi="黑体" w:eastAsia="黑体" w:cs="黑体"/>
              <w:sz w:val="30"/>
              <w:szCs w:val="30"/>
            </w:rPr>
          </w:pPr>
          <w:r>
            <w:rPr>
              <w:rFonts w:hint="eastAsia" w:ascii="黑体" w:hAnsi="黑体" w:eastAsia="黑体" w:cs="黑体"/>
              <w:sz w:val="30"/>
              <w:szCs w:val="30"/>
              <w:lang w:val="zh-CN"/>
            </w:rPr>
            <w:fldChar w:fldCharType="begin"/>
          </w:r>
          <w:r>
            <w:rPr>
              <w:rFonts w:hint="eastAsia" w:ascii="黑体" w:hAnsi="黑体" w:eastAsia="黑体" w:cs="黑体"/>
              <w:sz w:val="30"/>
              <w:szCs w:val="30"/>
              <w:lang w:val="zh-CN"/>
            </w:rPr>
            <w:instrText xml:space="preserve"> HYPERLINK \l _Toc13840 </w:instrText>
          </w:r>
          <w:r>
            <w:rPr>
              <w:rFonts w:hint="eastAsia" w:ascii="黑体" w:hAnsi="黑体" w:eastAsia="黑体" w:cs="黑体"/>
              <w:sz w:val="30"/>
              <w:szCs w:val="30"/>
              <w:lang w:val="zh-CN"/>
            </w:rPr>
            <w:fldChar w:fldCharType="separate"/>
          </w:r>
          <w:r>
            <w:rPr>
              <w:rFonts w:hint="eastAsia" w:ascii="黑体" w:hAnsi="黑体" w:eastAsia="黑体" w:cs="黑体"/>
              <w:sz w:val="30"/>
              <w:szCs w:val="30"/>
              <w:highlight w:val="none"/>
            </w:rPr>
            <w:t>第六章 响应文件格式</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_Toc13840 \h </w:instrText>
          </w:r>
          <w:r>
            <w:rPr>
              <w:rFonts w:hint="eastAsia" w:ascii="黑体" w:hAnsi="黑体" w:eastAsia="黑体" w:cs="黑体"/>
              <w:sz w:val="30"/>
              <w:szCs w:val="30"/>
            </w:rPr>
            <w:fldChar w:fldCharType="separate"/>
          </w:r>
          <w:r>
            <w:rPr>
              <w:rFonts w:hint="eastAsia" w:ascii="黑体" w:hAnsi="黑体" w:eastAsia="黑体" w:cs="黑体"/>
              <w:sz w:val="30"/>
              <w:szCs w:val="30"/>
            </w:rPr>
            <w:t>39</w:t>
          </w:r>
          <w:r>
            <w:rPr>
              <w:rFonts w:hint="eastAsia" w:ascii="黑体" w:hAnsi="黑体" w:eastAsia="黑体" w:cs="黑体"/>
              <w:sz w:val="30"/>
              <w:szCs w:val="30"/>
            </w:rPr>
            <w:fldChar w:fldCharType="end"/>
          </w:r>
          <w:r>
            <w:rPr>
              <w:rFonts w:hint="eastAsia" w:ascii="黑体" w:hAnsi="黑体" w:eastAsia="黑体" w:cs="黑体"/>
              <w:sz w:val="30"/>
              <w:szCs w:val="30"/>
              <w:lang w:val="zh-CN"/>
            </w:rPr>
            <w:fldChar w:fldCharType="end"/>
          </w:r>
        </w:p>
        <w:p>
          <w:pPr>
            <w:pStyle w:val="190"/>
            <w:tabs>
              <w:tab w:val="right" w:leader="dot" w:pos="8300"/>
            </w:tabs>
            <w:rPr>
              <w:rFonts w:hint="eastAsia" w:ascii="黑体" w:hAnsi="黑体" w:eastAsia="黑体" w:cs="黑体"/>
              <w:sz w:val="30"/>
              <w:szCs w:val="30"/>
            </w:rPr>
          </w:pPr>
          <w:r>
            <w:rPr>
              <w:rFonts w:hint="eastAsia" w:ascii="黑体" w:hAnsi="黑体" w:eastAsia="黑体" w:cs="黑体"/>
              <w:sz w:val="30"/>
              <w:szCs w:val="30"/>
              <w:lang w:val="zh-CN"/>
            </w:rPr>
            <w:fldChar w:fldCharType="begin"/>
          </w:r>
          <w:r>
            <w:rPr>
              <w:rFonts w:hint="eastAsia" w:ascii="黑体" w:hAnsi="黑体" w:eastAsia="黑体" w:cs="黑体"/>
              <w:sz w:val="30"/>
              <w:szCs w:val="30"/>
              <w:lang w:val="zh-CN"/>
            </w:rPr>
            <w:instrText xml:space="preserve"> HYPERLINK \l _Toc23650 </w:instrText>
          </w:r>
          <w:r>
            <w:rPr>
              <w:rFonts w:hint="eastAsia" w:ascii="黑体" w:hAnsi="黑体" w:eastAsia="黑体" w:cs="黑体"/>
              <w:sz w:val="30"/>
              <w:szCs w:val="30"/>
              <w:lang w:val="zh-CN"/>
            </w:rPr>
            <w:fldChar w:fldCharType="separate"/>
          </w:r>
          <w:r>
            <w:rPr>
              <w:rFonts w:hint="eastAsia" w:ascii="黑体" w:hAnsi="黑体" w:eastAsia="黑体" w:cs="黑体"/>
              <w:sz w:val="30"/>
              <w:szCs w:val="30"/>
            </w:rPr>
            <w:t>一、</w:t>
          </w:r>
          <w:r>
            <w:rPr>
              <w:rFonts w:hint="eastAsia" w:ascii="黑体" w:hAnsi="黑体" w:eastAsia="黑体" w:cs="黑体"/>
              <w:sz w:val="30"/>
              <w:szCs w:val="30"/>
              <w:highlight w:val="none"/>
            </w:rPr>
            <w:t>响应函</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_Toc23650 \h </w:instrText>
          </w:r>
          <w:r>
            <w:rPr>
              <w:rFonts w:hint="eastAsia" w:ascii="黑体" w:hAnsi="黑体" w:eastAsia="黑体" w:cs="黑体"/>
              <w:sz w:val="30"/>
              <w:szCs w:val="30"/>
            </w:rPr>
            <w:fldChar w:fldCharType="separate"/>
          </w:r>
          <w:r>
            <w:rPr>
              <w:rFonts w:hint="eastAsia" w:ascii="黑体" w:hAnsi="黑体" w:eastAsia="黑体" w:cs="黑体"/>
              <w:sz w:val="30"/>
              <w:szCs w:val="30"/>
            </w:rPr>
            <w:t>41</w:t>
          </w:r>
          <w:r>
            <w:rPr>
              <w:rFonts w:hint="eastAsia" w:ascii="黑体" w:hAnsi="黑体" w:eastAsia="黑体" w:cs="黑体"/>
              <w:sz w:val="30"/>
              <w:szCs w:val="30"/>
            </w:rPr>
            <w:fldChar w:fldCharType="end"/>
          </w:r>
          <w:r>
            <w:rPr>
              <w:rFonts w:hint="eastAsia" w:ascii="黑体" w:hAnsi="黑体" w:eastAsia="黑体" w:cs="黑体"/>
              <w:sz w:val="30"/>
              <w:szCs w:val="30"/>
              <w:lang w:val="zh-CN"/>
            </w:rPr>
            <w:fldChar w:fldCharType="end"/>
          </w:r>
        </w:p>
        <w:p>
          <w:pPr>
            <w:pStyle w:val="190"/>
            <w:tabs>
              <w:tab w:val="right" w:leader="dot" w:pos="8300"/>
            </w:tabs>
            <w:rPr>
              <w:rFonts w:hint="eastAsia" w:ascii="黑体" w:hAnsi="黑体" w:eastAsia="黑体" w:cs="黑体"/>
              <w:sz w:val="30"/>
              <w:szCs w:val="30"/>
            </w:rPr>
          </w:pPr>
          <w:r>
            <w:rPr>
              <w:rFonts w:hint="eastAsia" w:ascii="黑体" w:hAnsi="黑体" w:eastAsia="黑体" w:cs="黑体"/>
              <w:sz w:val="30"/>
              <w:szCs w:val="30"/>
              <w:lang w:val="zh-CN"/>
            </w:rPr>
            <w:fldChar w:fldCharType="begin"/>
          </w:r>
          <w:r>
            <w:rPr>
              <w:rFonts w:hint="eastAsia" w:ascii="黑体" w:hAnsi="黑体" w:eastAsia="黑体" w:cs="黑体"/>
              <w:sz w:val="30"/>
              <w:szCs w:val="30"/>
              <w:lang w:val="zh-CN"/>
            </w:rPr>
            <w:instrText xml:space="preserve"> HYPERLINK \l _Toc747 </w:instrText>
          </w:r>
          <w:r>
            <w:rPr>
              <w:rFonts w:hint="eastAsia" w:ascii="黑体" w:hAnsi="黑体" w:eastAsia="黑体" w:cs="黑体"/>
              <w:sz w:val="30"/>
              <w:szCs w:val="30"/>
              <w:lang w:val="zh-CN"/>
            </w:rPr>
            <w:fldChar w:fldCharType="separate"/>
          </w:r>
          <w:r>
            <w:rPr>
              <w:rFonts w:hint="eastAsia" w:ascii="黑体" w:hAnsi="黑体" w:eastAsia="黑体" w:cs="黑体"/>
              <w:sz w:val="30"/>
              <w:szCs w:val="30"/>
              <w:highlight w:val="none"/>
            </w:rPr>
            <w:t>二、授权委托书</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_Toc747 \h </w:instrText>
          </w:r>
          <w:r>
            <w:rPr>
              <w:rFonts w:hint="eastAsia" w:ascii="黑体" w:hAnsi="黑体" w:eastAsia="黑体" w:cs="黑体"/>
              <w:sz w:val="30"/>
              <w:szCs w:val="30"/>
            </w:rPr>
            <w:fldChar w:fldCharType="separate"/>
          </w:r>
          <w:r>
            <w:rPr>
              <w:rFonts w:hint="eastAsia" w:ascii="黑体" w:hAnsi="黑体" w:eastAsia="黑体" w:cs="黑体"/>
              <w:sz w:val="30"/>
              <w:szCs w:val="30"/>
            </w:rPr>
            <w:t>44</w:t>
          </w:r>
          <w:r>
            <w:rPr>
              <w:rFonts w:hint="eastAsia" w:ascii="黑体" w:hAnsi="黑体" w:eastAsia="黑体" w:cs="黑体"/>
              <w:sz w:val="30"/>
              <w:szCs w:val="30"/>
            </w:rPr>
            <w:fldChar w:fldCharType="end"/>
          </w:r>
          <w:r>
            <w:rPr>
              <w:rFonts w:hint="eastAsia" w:ascii="黑体" w:hAnsi="黑体" w:eastAsia="黑体" w:cs="黑体"/>
              <w:sz w:val="30"/>
              <w:szCs w:val="30"/>
              <w:lang w:val="zh-CN"/>
            </w:rPr>
            <w:fldChar w:fldCharType="end"/>
          </w:r>
        </w:p>
        <w:p>
          <w:pPr>
            <w:pStyle w:val="190"/>
            <w:tabs>
              <w:tab w:val="right" w:leader="dot" w:pos="8300"/>
            </w:tabs>
            <w:rPr>
              <w:rFonts w:hint="eastAsia" w:ascii="黑体" w:hAnsi="黑体" w:eastAsia="黑体" w:cs="黑体"/>
              <w:sz w:val="30"/>
              <w:szCs w:val="30"/>
            </w:rPr>
          </w:pPr>
          <w:r>
            <w:rPr>
              <w:rFonts w:hint="eastAsia" w:ascii="黑体" w:hAnsi="黑体" w:eastAsia="黑体" w:cs="黑体"/>
              <w:sz w:val="30"/>
              <w:szCs w:val="30"/>
              <w:lang w:val="zh-CN"/>
            </w:rPr>
            <w:fldChar w:fldCharType="begin"/>
          </w:r>
          <w:r>
            <w:rPr>
              <w:rFonts w:hint="eastAsia" w:ascii="黑体" w:hAnsi="黑体" w:eastAsia="黑体" w:cs="黑体"/>
              <w:sz w:val="30"/>
              <w:szCs w:val="30"/>
              <w:lang w:val="zh-CN"/>
            </w:rPr>
            <w:instrText xml:space="preserve"> HYPERLINK \l _Toc6895 </w:instrText>
          </w:r>
          <w:r>
            <w:rPr>
              <w:rFonts w:hint="eastAsia" w:ascii="黑体" w:hAnsi="黑体" w:eastAsia="黑体" w:cs="黑体"/>
              <w:sz w:val="30"/>
              <w:szCs w:val="30"/>
              <w:lang w:val="zh-CN"/>
            </w:rPr>
            <w:fldChar w:fldCharType="separate"/>
          </w:r>
          <w:r>
            <w:rPr>
              <w:rFonts w:hint="eastAsia" w:ascii="黑体" w:hAnsi="黑体" w:eastAsia="黑体" w:cs="黑体"/>
              <w:sz w:val="30"/>
              <w:szCs w:val="30"/>
              <w:highlight w:val="none"/>
            </w:rPr>
            <w:t>三、商务和技术偏差表</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_Toc6895 \h </w:instrText>
          </w:r>
          <w:r>
            <w:rPr>
              <w:rFonts w:hint="eastAsia" w:ascii="黑体" w:hAnsi="黑体" w:eastAsia="黑体" w:cs="黑体"/>
              <w:sz w:val="30"/>
              <w:szCs w:val="30"/>
            </w:rPr>
            <w:fldChar w:fldCharType="separate"/>
          </w:r>
          <w:r>
            <w:rPr>
              <w:rFonts w:hint="eastAsia" w:ascii="黑体" w:hAnsi="黑体" w:eastAsia="黑体" w:cs="黑体"/>
              <w:sz w:val="30"/>
              <w:szCs w:val="30"/>
            </w:rPr>
            <w:t>45</w:t>
          </w:r>
          <w:r>
            <w:rPr>
              <w:rFonts w:hint="eastAsia" w:ascii="黑体" w:hAnsi="黑体" w:eastAsia="黑体" w:cs="黑体"/>
              <w:sz w:val="30"/>
              <w:szCs w:val="30"/>
            </w:rPr>
            <w:fldChar w:fldCharType="end"/>
          </w:r>
          <w:r>
            <w:rPr>
              <w:rFonts w:hint="eastAsia" w:ascii="黑体" w:hAnsi="黑体" w:eastAsia="黑体" w:cs="黑体"/>
              <w:sz w:val="30"/>
              <w:szCs w:val="30"/>
              <w:lang w:val="zh-CN"/>
            </w:rPr>
            <w:fldChar w:fldCharType="end"/>
          </w:r>
        </w:p>
        <w:p>
          <w:pPr>
            <w:pStyle w:val="190"/>
            <w:tabs>
              <w:tab w:val="right" w:leader="dot" w:pos="8300"/>
            </w:tabs>
            <w:rPr>
              <w:rFonts w:hint="eastAsia" w:ascii="黑体" w:hAnsi="黑体" w:eastAsia="黑体" w:cs="黑体"/>
              <w:sz w:val="30"/>
              <w:szCs w:val="30"/>
            </w:rPr>
          </w:pPr>
          <w:r>
            <w:rPr>
              <w:rFonts w:hint="eastAsia" w:ascii="黑体" w:hAnsi="黑体" w:eastAsia="黑体" w:cs="黑体"/>
              <w:sz w:val="30"/>
              <w:szCs w:val="30"/>
              <w:lang w:val="zh-CN"/>
            </w:rPr>
            <w:fldChar w:fldCharType="begin"/>
          </w:r>
          <w:r>
            <w:rPr>
              <w:rFonts w:hint="eastAsia" w:ascii="黑体" w:hAnsi="黑体" w:eastAsia="黑体" w:cs="黑体"/>
              <w:sz w:val="30"/>
              <w:szCs w:val="30"/>
              <w:lang w:val="zh-CN"/>
            </w:rPr>
            <w:instrText xml:space="preserve"> HYPERLINK \l _Toc26297 </w:instrText>
          </w:r>
          <w:r>
            <w:rPr>
              <w:rFonts w:hint="eastAsia" w:ascii="黑体" w:hAnsi="黑体" w:eastAsia="黑体" w:cs="黑体"/>
              <w:sz w:val="30"/>
              <w:szCs w:val="30"/>
              <w:lang w:val="zh-CN"/>
            </w:rPr>
            <w:fldChar w:fldCharType="separate"/>
          </w:r>
          <w:r>
            <w:rPr>
              <w:rFonts w:hint="eastAsia" w:ascii="黑体" w:hAnsi="黑体" w:eastAsia="黑体" w:cs="黑体"/>
              <w:sz w:val="30"/>
              <w:szCs w:val="30"/>
              <w:highlight w:val="none"/>
            </w:rPr>
            <w:t>四、报价表</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_Toc26297 \h </w:instrText>
          </w:r>
          <w:r>
            <w:rPr>
              <w:rFonts w:hint="eastAsia" w:ascii="黑体" w:hAnsi="黑体" w:eastAsia="黑体" w:cs="黑体"/>
              <w:sz w:val="30"/>
              <w:szCs w:val="30"/>
            </w:rPr>
            <w:fldChar w:fldCharType="separate"/>
          </w:r>
          <w:r>
            <w:rPr>
              <w:rFonts w:hint="eastAsia" w:ascii="黑体" w:hAnsi="黑体" w:eastAsia="黑体" w:cs="黑体"/>
              <w:sz w:val="30"/>
              <w:szCs w:val="30"/>
            </w:rPr>
            <w:t>46</w:t>
          </w:r>
          <w:r>
            <w:rPr>
              <w:rFonts w:hint="eastAsia" w:ascii="黑体" w:hAnsi="黑体" w:eastAsia="黑体" w:cs="黑体"/>
              <w:sz w:val="30"/>
              <w:szCs w:val="30"/>
            </w:rPr>
            <w:fldChar w:fldCharType="end"/>
          </w:r>
          <w:r>
            <w:rPr>
              <w:rFonts w:hint="eastAsia" w:ascii="黑体" w:hAnsi="黑体" w:eastAsia="黑体" w:cs="黑体"/>
              <w:sz w:val="30"/>
              <w:szCs w:val="30"/>
              <w:lang w:val="zh-CN"/>
            </w:rPr>
            <w:fldChar w:fldCharType="end"/>
          </w:r>
        </w:p>
        <w:p>
          <w:pPr>
            <w:pStyle w:val="190"/>
            <w:tabs>
              <w:tab w:val="right" w:leader="dot" w:pos="8300"/>
            </w:tabs>
            <w:rPr>
              <w:rFonts w:hint="eastAsia" w:ascii="黑体" w:hAnsi="黑体" w:eastAsia="黑体" w:cs="黑体"/>
              <w:sz w:val="30"/>
              <w:szCs w:val="30"/>
            </w:rPr>
          </w:pPr>
          <w:r>
            <w:rPr>
              <w:rFonts w:hint="eastAsia" w:ascii="黑体" w:hAnsi="黑体" w:eastAsia="黑体" w:cs="黑体"/>
              <w:sz w:val="30"/>
              <w:szCs w:val="30"/>
              <w:lang w:val="zh-CN"/>
            </w:rPr>
            <w:fldChar w:fldCharType="begin"/>
          </w:r>
          <w:r>
            <w:rPr>
              <w:rFonts w:hint="eastAsia" w:ascii="黑体" w:hAnsi="黑体" w:eastAsia="黑体" w:cs="黑体"/>
              <w:sz w:val="30"/>
              <w:szCs w:val="30"/>
              <w:lang w:val="zh-CN"/>
            </w:rPr>
            <w:instrText xml:space="preserve"> HYPERLINK \l _Toc25545 </w:instrText>
          </w:r>
          <w:r>
            <w:rPr>
              <w:rFonts w:hint="eastAsia" w:ascii="黑体" w:hAnsi="黑体" w:eastAsia="黑体" w:cs="黑体"/>
              <w:sz w:val="30"/>
              <w:szCs w:val="30"/>
              <w:lang w:val="zh-CN"/>
            </w:rPr>
            <w:fldChar w:fldCharType="separate"/>
          </w:r>
          <w:r>
            <w:rPr>
              <w:rFonts w:hint="eastAsia" w:ascii="黑体" w:hAnsi="黑体" w:eastAsia="黑体" w:cs="黑体"/>
              <w:sz w:val="30"/>
              <w:szCs w:val="30"/>
              <w:highlight w:val="none"/>
            </w:rPr>
            <w:t>五、资格审查资料</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_Toc25545 \h </w:instrText>
          </w:r>
          <w:r>
            <w:rPr>
              <w:rFonts w:hint="eastAsia" w:ascii="黑体" w:hAnsi="黑体" w:eastAsia="黑体" w:cs="黑体"/>
              <w:sz w:val="30"/>
              <w:szCs w:val="30"/>
            </w:rPr>
            <w:fldChar w:fldCharType="separate"/>
          </w:r>
          <w:r>
            <w:rPr>
              <w:rFonts w:hint="eastAsia" w:ascii="黑体" w:hAnsi="黑体" w:eastAsia="黑体" w:cs="黑体"/>
              <w:sz w:val="30"/>
              <w:szCs w:val="30"/>
            </w:rPr>
            <w:t>47</w:t>
          </w:r>
          <w:r>
            <w:rPr>
              <w:rFonts w:hint="eastAsia" w:ascii="黑体" w:hAnsi="黑体" w:eastAsia="黑体" w:cs="黑体"/>
              <w:sz w:val="30"/>
              <w:szCs w:val="30"/>
            </w:rPr>
            <w:fldChar w:fldCharType="end"/>
          </w:r>
          <w:r>
            <w:rPr>
              <w:rFonts w:hint="eastAsia" w:ascii="黑体" w:hAnsi="黑体" w:eastAsia="黑体" w:cs="黑体"/>
              <w:sz w:val="30"/>
              <w:szCs w:val="30"/>
              <w:lang w:val="zh-CN"/>
            </w:rPr>
            <w:fldChar w:fldCharType="end"/>
          </w:r>
        </w:p>
        <w:p>
          <w:pPr>
            <w:pStyle w:val="190"/>
            <w:tabs>
              <w:tab w:val="right" w:leader="dot" w:pos="8300"/>
            </w:tabs>
            <w:rPr>
              <w:rFonts w:hint="eastAsia" w:ascii="黑体" w:hAnsi="黑体" w:eastAsia="黑体" w:cs="黑体"/>
              <w:sz w:val="30"/>
              <w:szCs w:val="30"/>
            </w:rPr>
          </w:pPr>
          <w:r>
            <w:rPr>
              <w:rFonts w:hint="eastAsia" w:ascii="黑体" w:hAnsi="黑体" w:eastAsia="黑体" w:cs="黑体"/>
              <w:sz w:val="30"/>
              <w:szCs w:val="30"/>
              <w:lang w:val="zh-CN"/>
            </w:rPr>
            <w:fldChar w:fldCharType="begin"/>
          </w:r>
          <w:r>
            <w:rPr>
              <w:rFonts w:hint="eastAsia" w:ascii="黑体" w:hAnsi="黑体" w:eastAsia="黑体" w:cs="黑体"/>
              <w:sz w:val="30"/>
              <w:szCs w:val="30"/>
              <w:lang w:val="zh-CN"/>
            </w:rPr>
            <w:instrText xml:space="preserve"> HYPERLINK \l _Toc22288 </w:instrText>
          </w:r>
          <w:r>
            <w:rPr>
              <w:rFonts w:hint="eastAsia" w:ascii="黑体" w:hAnsi="黑体" w:eastAsia="黑体" w:cs="黑体"/>
              <w:sz w:val="30"/>
              <w:szCs w:val="30"/>
              <w:lang w:val="zh-CN"/>
            </w:rPr>
            <w:fldChar w:fldCharType="separate"/>
          </w:r>
          <w:r>
            <w:rPr>
              <w:rFonts w:hint="eastAsia" w:ascii="黑体" w:hAnsi="黑体" w:eastAsia="黑体" w:cs="黑体"/>
              <w:sz w:val="30"/>
              <w:szCs w:val="30"/>
              <w:highlight w:val="none"/>
            </w:rPr>
            <w:t>六、响应方案</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_Toc22288 \h </w:instrText>
          </w:r>
          <w:r>
            <w:rPr>
              <w:rFonts w:hint="eastAsia" w:ascii="黑体" w:hAnsi="黑体" w:eastAsia="黑体" w:cs="黑体"/>
              <w:sz w:val="30"/>
              <w:szCs w:val="30"/>
            </w:rPr>
            <w:fldChar w:fldCharType="separate"/>
          </w:r>
          <w:r>
            <w:rPr>
              <w:rFonts w:hint="eastAsia" w:ascii="黑体" w:hAnsi="黑体" w:eastAsia="黑体" w:cs="黑体"/>
              <w:sz w:val="30"/>
              <w:szCs w:val="30"/>
            </w:rPr>
            <w:t>50</w:t>
          </w:r>
          <w:r>
            <w:rPr>
              <w:rFonts w:hint="eastAsia" w:ascii="黑体" w:hAnsi="黑体" w:eastAsia="黑体" w:cs="黑体"/>
              <w:sz w:val="30"/>
              <w:szCs w:val="30"/>
            </w:rPr>
            <w:fldChar w:fldCharType="end"/>
          </w:r>
          <w:r>
            <w:rPr>
              <w:rFonts w:hint="eastAsia" w:ascii="黑体" w:hAnsi="黑体" w:eastAsia="黑体" w:cs="黑体"/>
              <w:sz w:val="30"/>
              <w:szCs w:val="30"/>
              <w:lang w:val="zh-CN"/>
            </w:rPr>
            <w:fldChar w:fldCharType="end"/>
          </w:r>
        </w:p>
        <w:p>
          <w:pPr>
            <w:pStyle w:val="190"/>
            <w:tabs>
              <w:tab w:val="right" w:leader="dot" w:pos="8300"/>
            </w:tabs>
            <w:rPr>
              <w:rFonts w:hint="eastAsia" w:ascii="黑体" w:hAnsi="黑体" w:eastAsia="黑体" w:cs="黑体"/>
              <w:sz w:val="30"/>
              <w:szCs w:val="30"/>
            </w:rPr>
          </w:pPr>
          <w:r>
            <w:rPr>
              <w:rFonts w:hint="eastAsia" w:ascii="黑体" w:hAnsi="黑体" w:eastAsia="黑体" w:cs="黑体"/>
              <w:sz w:val="30"/>
              <w:szCs w:val="30"/>
              <w:lang w:val="zh-CN"/>
            </w:rPr>
            <w:fldChar w:fldCharType="begin"/>
          </w:r>
          <w:r>
            <w:rPr>
              <w:rFonts w:hint="eastAsia" w:ascii="黑体" w:hAnsi="黑体" w:eastAsia="黑体" w:cs="黑体"/>
              <w:sz w:val="30"/>
              <w:szCs w:val="30"/>
              <w:lang w:val="zh-CN"/>
            </w:rPr>
            <w:instrText xml:space="preserve"> HYPERLINK \l _Toc30187 </w:instrText>
          </w:r>
          <w:r>
            <w:rPr>
              <w:rFonts w:hint="eastAsia" w:ascii="黑体" w:hAnsi="黑体" w:eastAsia="黑体" w:cs="黑体"/>
              <w:sz w:val="30"/>
              <w:szCs w:val="30"/>
              <w:lang w:val="zh-CN"/>
            </w:rPr>
            <w:fldChar w:fldCharType="separate"/>
          </w:r>
          <w:r>
            <w:rPr>
              <w:rFonts w:hint="eastAsia" w:ascii="黑体" w:hAnsi="黑体" w:eastAsia="黑体" w:cs="黑体"/>
              <w:sz w:val="30"/>
              <w:szCs w:val="30"/>
              <w:highlight w:val="none"/>
            </w:rPr>
            <w:t>七、其他资料</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_Toc30187 \h </w:instrText>
          </w:r>
          <w:r>
            <w:rPr>
              <w:rFonts w:hint="eastAsia" w:ascii="黑体" w:hAnsi="黑体" w:eastAsia="黑体" w:cs="黑体"/>
              <w:sz w:val="30"/>
              <w:szCs w:val="30"/>
            </w:rPr>
            <w:fldChar w:fldCharType="separate"/>
          </w:r>
          <w:r>
            <w:rPr>
              <w:rFonts w:hint="eastAsia" w:ascii="黑体" w:hAnsi="黑体" w:eastAsia="黑体" w:cs="黑体"/>
              <w:sz w:val="30"/>
              <w:szCs w:val="30"/>
            </w:rPr>
            <w:t>51</w:t>
          </w:r>
          <w:r>
            <w:rPr>
              <w:rFonts w:hint="eastAsia" w:ascii="黑体" w:hAnsi="黑体" w:eastAsia="黑体" w:cs="黑体"/>
              <w:sz w:val="30"/>
              <w:szCs w:val="30"/>
            </w:rPr>
            <w:fldChar w:fldCharType="end"/>
          </w:r>
          <w:r>
            <w:rPr>
              <w:rFonts w:hint="eastAsia" w:ascii="黑体" w:hAnsi="黑体" w:eastAsia="黑体" w:cs="黑体"/>
              <w:sz w:val="30"/>
              <w:szCs w:val="30"/>
              <w:lang w:val="zh-CN"/>
            </w:rPr>
            <w:fldChar w:fldCharType="end"/>
          </w:r>
        </w:p>
        <w:p>
          <w:pPr>
            <w:pStyle w:val="25"/>
            <w:widowControl w:val="0"/>
            <w:tabs>
              <w:tab w:val="right" w:leader="dot" w:pos="8948"/>
              <w:tab w:val="clear" w:pos="9242"/>
            </w:tabs>
            <w:adjustRightInd w:val="0"/>
            <w:snapToGrid w:val="0"/>
            <w:spacing w:before="60" w:after="60" w:line="312" w:lineRule="auto"/>
            <w:rPr>
              <w:rFonts w:ascii="Times New Roman"/>
              <w:sz w:val="30"/>
              <w:szCs w:val="30"/>
              <w:highlight w:val="none"/>
            </w:rPr>
          </w:pPr>
          <w:r>
            <w:rPr>
              <w:rFonts w:hint="eastAsia" w:ascii="黑体" w:hAnsi="黑体" w:eastAsia="黑体" w:cs="黑体"/>
              <w:sz w:val="30"/>
              <w:szCs w:val="30"/>
              <w:lang w:val="zh-CN"/>
            </w:rPr>
            <w:fldChar w:fldCharType="end"/>
          </w:r>
        </w:p>
      </w:sdtContent>
    </w:sdt>
    <w:p>
      <w:pPr>
        <w:widowControl w:val="0"/>
        <w:adjustRightInd w:val="0"/>
        <w:snapToGrid w:val="0"/>
        <w:spacing w:line="240" w:lineRule="auto"/>
        <w:ind w:firstLine="420" w:firstLineChars="200"/>
        <w:rPr>
          <w:szCs w:val="21"/>
          <w:highlight w:val="none"/>
        </w:rPr>
      </w:pPr>
    </w:p>
    <w:p>
      <w:pPr>
        <w:widowControl w:val="0"/>
        <w:adjustRightInd w:val="0"/>
        <w:snapToGrid w:val="0"/>
        <w:spacing w:line="240" w:lineRule="auto"/>
        <w:ind w:firstLine="420" w:firstLineChars="200"/>
        <w:rPr>
          <w:szCs w:val="21"/>
          <w:highlight w:val="none"/>
        </w:rPr>
      </w:pPr>
    </w:p>
    <w:p>
      <w:pPr>
        <w:widowControl w:val="0"/>
        <w:adjustRightInd w:val="0"/>
        <w:snapToGrid w:val="0"/>
        <w:spacing w:line="240" w:lineRule="auto"/>
        <w:ind w:firstLine="420" w:firstLineChars="200"/>
        <w:rPr>
          <w:szCs w:val="21"/>
          <w:highlight w:val="none"/>
        </w:rPr>
      </w:pPr>
    </w:p>
    <w:p>
      <w:pPr>
        <w:widowControl w:val="0"/>
        <w:adjustRightInd w:val="0"/>
        <w:snapToGrid w:val="0"/>
        <w:spacing w:line="240" w:lineRule="auto"/>
        <w:ind w:firstLine="420" w:firstLineChars="200"/>
        <w:rPr>
          <w:szCs w:val="21"/>
          <w:highlight w:val="none"/>
        </w:rPr>
      </w:pPr>
    </w:p>
    <w:p>
      <w:pPr>
        <w:widowControl w:val="0"/>
        <w:adjustRightInd w:val="0"/>
        <w:snapToGrid w:val="0"/>
        <w:spacing w:line="240" w:lineRule="auto"/>
        <w:ind w:firstLine="420" w:firstLineChars="200"/>
        <w:rPr>
          <w:szCs w:val="21"/>
          <w:highlight w:val="none"/>
        </w:rPr>
      </w:pPr>
    </w:p>
    <w:p>
      <w:pPr>
        <w:widowControl w:val="0"/>
        <w:adjustRightInd w:val="0"/>
        <w:snapToGrid w:val="0"/>
        <w:spacing w:line="240" w:lineRule="auto"/>
        <w:ind w:firstLine="420" w:firstLineChars="200"/>
        <w:rPr>
          <w:szCs w:val="21"/>
          <w:highlight w:val="none"/>
        </w:rPr>
      </w:pPr>
    </w:p>
    <w:p>
      <w:pPr>
        <w:widowControl w:val="0"/>
        <w:adjustRightInd w:val="0"/>
        <w:snapToGrid w:val="0"/>
        <w:spacing w:line="240" w:lineRule="auto"/>
        <w:ind w:firstLine="420" w:firstLineChars="200"/>
        <w:rPr>
          <w:szCs w:val="21"/>
          <w:highlight w:val="none"/>
        </w:rPr>
      </w:pPr>
    </w:p>
    <w:p>
      <w:pPr>
        <w:widowControl w:val="0"/>
        <w:adjustRightInd w:val="0"/>
        <w:snapToGrid w:val="0"/>
        <w:spacing w:line="240" w:lineRule="auto"/>
        <w:ind w:firstLine="420" w:firstLineChars="200"/>
        <w:rPr>
          <w:szCs w:val="21"/>
          <w:highlight w:val="none"/>
        </w:rPr>
      </w:pPr>
    </w:p>
    <w:p>
      <w:pPr>
        <w:widowControl w:val="0"/>
        <w:adjustRightInd w:val="0"/>
        <w:snapToGrid w:val="0"/>
        <w:spacing w:line="240" w:lineRule="auto"/>
        <w:ind w:firstLine="420" w:firstLineChars="200"/>
        <w:rPr>
          <w:szCs w:val="21"/>
          <w:highlight w:val="none"/>
        </w:rPr>
      </w:pPr>
    </w:p>
    <w:p>
      <w:pPr>
        <w:widowControl w:val="0"/>
        <w:adjustRightInd w:val="0"/>
        <w:snapToGrid w:val="0"/>
        <w:spacing w:line="240" w:lineRule="auto"/>
        <w:ind w:firstLine="420" w:firstLineChars="200"/>
        <w:rPr>
          <w:szCs w:val="21"/>
          <w:highlight w:val="none"/>
        </w:rPr>
      </w:pPr>
    </w:p>
    <w:p>
      <w:pPr>
        <w:widowControl w:val="0"/>
        <w:adjustRightInd w:val="0"/>
        <w:snapToGrid w:val="0"/>
        <w:spacing w:line="240" w:lineRule="auto"/>
        <w:ind w:firstLine="420" w:firstLineChars="200"/>
        <w:rPr>
          <w:szCs w:val="21"/>
          <w:highlight w:val="none"/>
        </w:rPr>
      </w:pPr>
    </w:p>
    <w:p>
      <w:pPr>
        <w:widowControl w:val="0"/>
        <w:adjustRightInd w:val="0"/>
        <w:snapToGrid w:val="0"/>
        <w:spacing w:line="240" w:lineRule="auto"/>
        <w:ind w:firstLine="420" w:firstLineChars="200"/>
        <w:rPr>
          <w:szCs w:val="21"/>
          <w:highlight w:val="none"/>
        </w:rPr>
      </w:pPr>
    </w:p>
    <w:p>
      <w:pPr>
        <w:widowControl w:val="0"/>
        <w:adjustRightInd w:val="0"/>
        <w:snapToGrid w:val="0"/>
        <w:spacing w:line="240" w:lineRule="auto"/>
        <w:ind w:firstLine="420" w:firstLineChars="200"/>
        <w:rPr>
          <w:szCs w:val="21"/>
          <w:highlight w:val="none"/>
        </w:rPr>
      </w:pPr>
    </w:p>
    <w:p>
      <w:pPr>
        <w:widowControl w:val="0"/>
        <w:adjustRightInd w:val="0"/>
        <w:snapToGrid w:val="0"/>
        <w:spacing w:line="240" w:lineRule="auto"/>
        <w:ind w:firstLine="420" w:firstLineChars="200"/>
        <w:rPr>
          <w:szCs w:val="21"/>
          <w:highlight w:val="none"/>
        </w:rPr>
      </w:pPr>
    </w:p>
    <w:p>
      <w:pPr>
        <w:widowControl w:val="0"/>
        <w:adjustRightInd w:val="0"/>
        <w:snapToGrid w:val="0"/>
        <w:spacing w:line="240" w:lineRule="auto"/>
        <w:ind w:firstLine="420" w:firstLineChars="200"/>
        <w:rPr>
          <w:szCs w:val="21"/>
          <w:highlight w:val="none"/>
        </w:rPr>
      </w:pPr>
    </w:p>
    <w:p>
      <w:pPr>
        <w:widowControl w:val="0"/>
        <w:adjustRightInd w:val="0"/>
        <w:snapToGrid w:val="0"/>
        <w:spacing w:line="240" w:lineRule="auto"/>
        <w:ind w:firstLine="420" w:firstLineChars="200"/>
        <w:rPr>
          <w:szCs w:val="21"/>
          <w:highlight w:val="none"/>
        </w:rPr>
      </w:pPr>
    </w:p>
    <w:p>
      <w:pPr>
        <w:pStyle w:val="2"/>
        <w:rPr>
          <w:szCs w:val="21"/>
          <w:highlight w:val="none"/>
        </w:rPr>
      </w:pPr>
    </w:p>
    <w:p>
      <w:pPr>
        <w:pStyle w:val="2"/>
        <w:rPr>
          <w:szCs w:val="21"/>
          <w:highlight w:val="none"/>
        </w:rPr>
      </w:pPr>
    </w:p>
    <w:p>
      <w:pPr>
        <w:pStyle w:val="2"/>
        <w:rPr>
          <w:szCs w:val="21"/>
          <w:highlight w:val="none"/>
        </w:rPr>
      </w:pPr>
    </w:p>
    <w:p>
      <w:pPr>
        <w:pStyle w:val="2"/>
        <w:rPr>
          <w:szCs w:val="21"/>
          <w:highlight w:val="none"/>
        </w:rPr>
      </w:pPr>
    </w:p>
    <w:p>
      <w:pPr>
        <w:pStyle w:val="2"/>
        <w:rPr>
          <w:szCs w:val="21"/>
          <w:highlight w:val="none"/>
        </w:rPr>
      </w:pPr>
    </w:p>
    <w:p>
      <w:pPr>
        <w:pStyle w:val="2"/>
        <w:rPr>
          <w:szCs w:val="21"/>
          <w:highlight w:val="none"/>
        </w:rPr>
      </w:pPr>
    </w:p>
    <w:p>
      <w:pPr>
        <w:pStyle w:val="2"/>
        <w:rPr>
          <w:szCs w:val="21"/>
          <w:highlight w:val="none"/>
        </w:rPr>
      </w:pPr>
    </w:p>
    <w:p>
      <w:pPr>
        <w:pStyle w:val="77"/>
        <w:numPr>
          <w:ilvl w:val="0"/>
          <w:numId w:val="1"/>
        </w:numPr>
        <w:spacing w:line="600" w:lineRule="exact"/>
        <w:ind w:firstLineChars="0"/>
        <w:jc w:val="center"/>
        <w:outlineLvl w:val="0"/>
        <w:rPr>
          <w:rFonts w:ascii="黑体" w:hAnsi="黑体" w:eastAsia="黑体" w:cs="仿宋"/>
          <w:b/>
          <w:color w:val="000000"/>
          <w:sz w:val="44"/>
          <w:szCs w:val="44"/>
          <w:highlight w:val="none"/>
        </w:rPr>
      </w:pPr>
      <w:bookmarkStart w:id="0" w:name="_Toc28648"/>
      <w:r>
        <w:rPr>
          <w:rFonts w:hint="eastAsia" w:ascii="黑体" w:hAnsi="黑体" w:eastAsia="黑体" w:cs="仿宋"/>
          <w:b/>
          <w:color w:val="000000"/>
          <w:sz w:val="44"/>
          <w:szCs w:val="44"/>
          <w:highlight w:val="none"/>
        </w:rPr>
        <w:t>采购公告</w:t>
      </w:r>
      <w:bookmarkEnd w:id="0"/>
    </w:p>
    <w:p>
      <w:pPr>
        <w:rPr>
          <w:sz w:val="32"/>
          <w:szCs w:val="32"/>
          <w:highlight w:val="none"/>
        </w:rPr>
      </w:pPr>
    </w:p>
    <w:p>
      <w:pPr>
        <w:widowControl/>
        <w:autoSpaceDE w:val="0"/>
        <w:adjustRightInd/>
        <w:snapToGrid/>
        <w:spacing w:line="600" w:lineRule="exact"/>
        <w:jc w:val="center"/>
        <w:rPr>
          <w:rFonts w:hint="eastAsia" w:ascii="宋体" w:hAnsi="宋体" w:eastAsia="宋体" w:cs="Times New Roman"/>
          <w:b/>
          <w:bCs/>
          <w:sz w:val="32"/>
          <w:szCs w:val="32"/>
          <w:highlight w:val="none"/>
          <w:u w:val="none"/>
        </w:rPr>
      </w:pPr>
      <w:r>
        <w:rPr>
          <w:rFonts w:hint="eastAsia" w:ascii="宋体" w:hAnsi="宋体"/>
          <w:b/>
          <w:bCs/>
          <w:sz w:val="32"/>
          <w:szCs w:val="32"/>
          <w:highlight w:val="none"/>
          <w:u w:val="none"/>
          <w:lang w:val="en-US" w:eastAsia="zh-CN"/>
        </w:rPr>
        <w:t>城港</w:t>
      </w:r>
      <w:r>
        <w:rPr>
          <w:rFonts w:hint="eastAsia" w:ascii="宋体" w:hAnsi="宋体" w:eastAsia="宋体"/>
          <w:b/>
          <w:bCs/>
          <w:sz w:val="32"/>
          <w:szCs w:val="32"/>
          <w:highlight w:val="none"/>
          <w:u w:val="none"/>
        </w:rPr>
        <w:t>公司</w:t>
      </w:r>
      <w:r>
        <w:rPr>
          <w:rFonts w:hint="eastAsia" w:ascii="宋体" w:hAnsi="宋体" w:cs="Times New Roman"/>
          <w:b/>
          <w:bCs/>
          <w:sz w:val="32"/>
          <w:szCs w:val="32"/>
          <w:highlight w:val="none"/>
          <w:u w:val="none"/>
          <w:lang w:val="en-US" w:eastAsia="zh-CN"/>
        </w:rPr>
        <w:t>工业站</w:t>
      </w:r>
      <w:r>
        <w:rPr>
          <w:rFonts w:hint="eastAsia" w:ascii="宋体" w:hAnsi="宋体" w:eastAsia="宋体" w:cs="Times New Roman"/>
          <w:b/>
          <w:bCs/>
          <w:sz w:val="32"/>
          <w:szCs w:val="32"/>
          <w:highlight w:val="none"/>
          <w:u w:val="none"/>
        </w:rPr>
        <w:t>站场南头7、9、15号道岔</w:t>
      </w:r>
    </w:p>
    <w:p>
      <w:pPr>
        <w:widowControl/>
        <w:autoSpaceDE w:val="0"/>
        <w:adjustRightInd/>
        <w:snapToGrid/>
        <w:spacing w:line="600" w:lineRule="exact"/>
        <w:jc w:val="center"/>
        <w:rPr>
          <w:rFonts w:hint="eastAsia" w:ascii="宋体" w:hAnsi="宋体"/>
          <w:b/>
          <w:bCs/>
          <w:sz w:val="32"/>
          <w:szCs w:val="32"/>
          <w:highlight w:val="none"/>
          <w:u w:val="single"/>
        </w:rPr>
      </w:pPr>
      <w:r>
        <w:rPr>
          <w:rFonts w:hint="eastAsia" w:ascii="宋体" w:hAnsi="宋体" w:cs="Times New Roman"/>
          <w:b/>
          <w:bCs/>
          <w:sz w:val="32"/>
          <w:szCs w:val="32"/>
          <w:highlight w:val="none"/>
          <w:u w:val="none"/>
          <w:lang w:val="en-US" w:eastAsia="zh-CN"/>
        </w:rPr>
        <w:t>更换安装施工</w:t>
      </w:r>
      <w:r>
        <w:rPr>
          <w:rFonts w:hint="eastAsia" w:ascii="宋体" w:hAnsi="宋体"/>
          <w:b/>
          <w:bCs/>
          <w:sz w:val="32"/>
          <w:szCs w:val="32"/>
          <w:highlight w:val="none"/>
          <w:u w:val="none"/>
          <w:lang w:val="en-US" w:eastAsia="zh-CN"/>
        </w:rPr>
        <w:t>询价</w:t>
      </w:r>
      <w:r>
        <w:rPr>
          <w:rFonts w:hint="eastAsia" w:ascii="宋体" w:hAnsi="宋体" w:eastAsia="宋体"/>
          <w:b/>
          <w:bCs/>
          <w:sz w:val="32"/>
          <w:szCs w:val="32"/>
          <w:highlight w:val="none"/>
          <w:u w:val="none"/>
        </w:rPr>
        <w:t>公告</w:t>
      </w:r>
    </w:p>
    <w:p>
      <w:pPr>
        <w:widowControl w:val="0"/>
        <w:adjustRightInd w:val="0"/>
        <w:snapToGrid w:val="0"/>
        <w:spacing w:line="560" w:lineRule="exact"/>
        <w:ind w:firstLine="480" w:firstLineChars="200"/>
        <w:rPr>
          <w:rFonts w:hint="eastAsia" w:ascii="宋体" w:hAnsi="宋体" w:cs="宋体"/>
          <w:b w:val="0"/>
          <w:bCs/>
          <w:sz w:val="24"/>
          <w:highlight w:val="none"/>
        </w:rPr>
      </w:pPr>
      <w:r>
        <w:rPr>
          <w:rFonts w:hint="eastAsia" w:ascii="宋体" w:hAnsi="宋体" w:cs="宋体"/>
          <w:bCs/>
          <w:sz w:val="24"/>
          <w:highlight w:val="none"/>
        </w:rPr>
        <w:t>城陵矶工业站</w:t>
      </w:r>
      <w:r>
        <w:rPr>
          <w:rFonts w:hint="eastAsia" w:ascii="宋体" w:hAnsi="宋体" w:cs="宋体"/>
          <w:b w:val="0"/>
          <w:bCs/>
          <w:color w:val="auto"/>
          <w:sz w:val="24"/>
          <w:highlight w:val="none"/>
        </w:rPr>
        <w:t>站场南头道岔区7、9、15号道岔更换安装</w:t>
      </w:r>
      <w:r>
        <w:rPr>
          <w:rFonts w:hint="eastAsia" w:ascii="宋体" w:hAnsi="宋体" w:cs="宋体"/>
          <w:b w:val="0"/>
          <w:bCs/>
          <w:color w:val="auto"/>
          <w:sz w:val="24"/>
          <w:highlight w:val="none"/>
          <w:lang w:val="en-US" w:eastAsia="zh-CN"/>
        </w:rPr>
        <w:t>施工项目</w:t>
      </w:r>
      <w:r>
        <w:rPr>
          <w:rFonts w:hint="eastAsia" w:ascii="宋体" w:hAnsi="宋体" w:cs="宋体"/>
          <w:b w:val="0"/>
          <w:bCs/>
          <w:color w:val="auto"/>
          <w:sz w:val="24"/>
          <w:highlight w:val="none"/>
        </w:rPr>
        <w:t>经</w:t>
      </w:r>
      <w:r>
        <w:rPr>
          <w:rFonts w:hint="eastAsia" w:ascii="宋体" w:hAnsi="宋体" w:cs="宋体"/>
          <w:b w:val="0"/>
          <w:bCs/>
          <w:color w:val="auto"/>
          <w:sz w:val="24"/>
          <w:highlight w:val="none"/>
          <w:lang w:val="en-US" w:eastAsia="zh-CN"/>
        </w:rPr>
        <w:t>湖南省港务集团</w:t>
      </w:r>
      <w:r>
        <w:rPr>
          <w:rFonts w:hint="eastAsia" w:ascii="宋体" w:hAnsi="宋体" w:cs="宋体"/>
          <w:b w:val="0"/>
          <w:bCs/>
          <w:color w:val="auto"/>
          <w:sz w:val="24"/>
          <w:highlight w:val="none"/>
        </w:rPr>
        <w:t>批准，现将安装施工</w:t>
      </w:r>
      <w:r>
        <w:rPr>
          <w:rFonts w:hint="eastAsia" w:ascii="宋体" w:hAnsi="宋体" w:cs="宋体"/>
          <w:b w:val="0"/>
          <w:bCs/>
          <w:color w:val="auto"/>
          <w:sz w:val="24"/>
          <w:highlight w:val="none"/>
          <w:lang w:val="en-US" w:eastAsia="zh-CN"/>
        </w:rPr>
        <w:t>进行劳务</w:t>
      </w:r>
      <w:r>
        <w:rPr>
          <w:rFonts w:hint="eastAsia" w:ascii="宋体" w:hAnsi="宋体" w:cs="宋体"/>
          <w:b w:val="0"/>
          <w:bCs/>
          <w:color w:val="auto"/>
          <w:sz w:val="24"/>
          <w:highlight w:val="none"/>
        </w:rPr>
        <w:t>外包，现公开邀请具备</w:t>
      </w:r>
      <w:r>
        <w:rPr>
          <w:rFonts w:hint="eastAsia" w:ascii="宋体" w:hAnsi="宋体" w:cs="宋体"/>
          <w:b w:val="0"/>
          <w:bCs/>
          <w:color w:val="auto"/>
          <w:sz w:val="24"/>
          <w:highlight w:val="none"/>
          <w:lang w:val="en-US" w:eastAsia="zh-CN"/>
        </w:rPr>
        <w:t>施工</w:t>
      </w:r>
      <w:r>
        <w:rPr>
          <w:rFonts w:hint="eastAsia" w:ascii="宋体" w:hAnsi="宋体" w:cs="宋体"/>
          <w:b w:val="0"/>
          <w:bCs/>
          <w:color w:val="auto"/>
          <w:sz w:val="24"/>
          <w:highlight w:val="none"/>
        </w:rPr>
        <w:t>能力的供应商参加招标活动。</w:t>
      </w:r>
      <w:r>
        <w:rPr>
          <w:rFonts w:hint="eastAsia" w:ascii="宋体" w:hAnsi="宋体" w:cs="宋体"/>
          <w:b w:val="0"/>
          <w:bCs/>
          <w:sz w:val="24"/>
          <w:highlight w:val="none"/>
        </w:rPr>
        <w:t xml:space="preserve"> </w:t>
      </w:r>
    </w:p>
    <w:p>
      <w:pPr>
        <w:pStyle w:val="7"/>
        <w:jc w:val="both"/>
        <w:rPr>
          <w:rFonts w:ascii="Arial" w:hAnsi="Arial"/>
          <w:highlight w:val="none"/>
        </w:rPr>
      </w:pPr>
      <w:r>
        <w:rPr>
          <w:rFonts w:hint="eastAsia"/>
          <w:highlight w:val="none"/>
          <w:lang w:val="en-US" w:eastAsia="zh-CN"/>
        </w:rPr>
        <w:t>一、</w:t>
      </w:r>
      <w:r>
        <w:rPr>
          <w:rFonts w:hint="eastAsia"/>
          <w:highlight w:val="none"/>
        </w:rPr>
        <w:t xml:space="preserve"> </w:t>
      </w:r>
      <w:r>
        <w:rPr>
          <w:rFonts w:hint="eastAsia" w:ascii="黑体" w:hAnsi="黑体"/>
          <w:highlight w:val="none"/>
        </w:rPr>
        <w:t xml:space="preserve">采购项目简介 </w:t>
      </w:r>
    </w:p>
    <w:p>
      <w:pPr>
        <w:autoSpaceDE w:val="0"/>
        <w:spacing w:line="400" w:lineRule="exact"/>
        <w:jc w:val="both"/>
        <w:rPr>
          <w:rFonts w:ascii="宋体" w:hAnsi="宋体" w:cs="宋体"/>
          <w:b w:val="0"/>
          <w:bCs w:val="0"/>
          <w:sz w:val="24"/>
          <w:highlight w:val="none"/>
        </w:rPr>
      </w:pPr>
      <w:r>
        <w:rPr>
          <w:rFonts w:hint="eastAsia" w:ascii="宋体" w:hAnsi="宋体"/>
          <w:b w:val="0"/>
          <w:bCs w:val="0"/>
          <w:sz w:val="24"/>
          <w:highlight w:val="none"/>
          <w:lang w:eastAsia="zh-CN"/>
        </w:rPr>
        <w:t>（</w:t>
      </w:r>
      <w:r>
        <w:rPr>
          <w:rFonts w:hint="eastAsia" w:ascii="宋体" w:hAnsi="宋体"/>
          <w:b w:val="0"/>
          <w:bCs w:val="0"/>
          <w:sz w:val="24"/>
          <w:highlight w:val="none"/>
          <w:lang w:val="en-US" w:eastAsia="zh-CN"/>
        </w:rPr>
        <w:t>一</w:t>
      </w:r>
      <w:r>
        <w:rPr>
          <w:rFonts w:hint="eastAsia" w:ascii="宋体" w:hAnsi="宋体"/>
          <w:b w:val="0"/>
          <w:bCs w:val="0"/>
          <w:sz w:val="24"/>
          <w:highlight w:val="none"/>
          <w:lang w:eastAsia="zh-CN"/>
        </w:rPr>
        <w:t>）</w:t>
      </w:r>
      <w:r>
        <w:rPr>
          <w:rFonts w:hint="eastAsia" w:ascii="宋体" w:hAnsi="宋体"/>
          <w:sz w:val="24"/>
          <w:highlight w:val="none"/>
        </w:rPr>
        <w:t>采购项目名称:</w:t>
      </w:r>
      <w:r>
        <w:rPr>
          <w:rFonts w:hint="eastAsia" w:ascii="宋体" w:hAnsi="宋体"/>
          <w:sz w:val="24"/>
          <w:highlight w:val="none"/>
          <w:lang w:val="en-US" w:eastAsia="zh-CN"/>
        </w:rPr>
        <w:t>城港公司工业站</w:t>
      </w:r>
      <w:r>
        <w:rPr>
          <w:rFonts w:hint="eastAsia" w:ascii="宋体" w:hAnsi="宋体" w:cs="宋体"/>
          <w:bCs w:val="0"/>
          <w:sz w:val="24"/>
          <w:highlight w:val="none"/>
        </w:rPr>
        <w:t>站场南头7、9、15号道岔更换安装</w:t>
      </w:r>
      <w:r>
        <w:rPr>
          <w:rFonts w:hint="eastAsia" w:ascii="宋体" w:hAnsi="宋体" w:cs="宋体"/>
          <w:bCs w:val="0"/>
          <w:sz w:val="24"/>
          <w:highlight w:val="none"/>
          <w:lang w:val="en-US" w:eastAsia="zh-CN"/>
        </w:rPr>
        <w:t>施工</w:t>
      </w:r>
      <w:r>
        <w:rPr>
          <w:rFonts w:hint="eastAsia" w:ascii="宋体" w:hAnsi="宋体" w:cs="宋体"/>
          <w:bCs w:val="0"/>
          <w:sz w:val="24"/>
          <w:highlight w:val="none"/>
        </w:rPr>
        <w:t>项目</w:t>
      </w:r>
    </w:p>
    <w:p>
      <w:pPr>
        <w:autoSpaceDE w:val="0"/>
        <w:spacing w:line="400" w:lineRule="exact"/>
        <w:jc w:val="both"/>
        <w:rPr>
          <w:rFonts w:ascii="宋体" w:hAnsi="宋体"/>
          <w:sz w:val="24"/>
          <w:highlight w:val="none"/>
        </w:rPr>
      </w:pPr>
      <w:r>
        <w:rPr>
          <w:rFonts w:hint="eastAsia" w:ascii="宋体" w:hAnsi="宋体"/>
          <w:b w:val="0"/>
          <w:bCs w:val="0"/>
          <w:sz w:val="24"/>
          <w:highlight w:val="none"/>
          <w:lang w:eastAsia="zh-CN"/>
        </w:rPr>
        <w:t>（</w:t>
      </w:r>
      <w:r>
        <w:rPr>
          <w:rFonts w:hint="eastAsia" w:ascii="宋体" w:hAnsi="宋体"/>
          <w:b w:val="0"/>
          <w:bCs w:val="0"/>
          <w:sz w:val="24"/>
          <w:highlight w:val="none"/>
          <w:lang w:val="en-US" w:eastAsia="zh-CN"/>
        </w:rPr>
        <w:t>二</w:t>
      </w:r>
      <w:r>
        <w:rPr>
          <w:rFonts w:hint="eastAsia" w:ascii="宋体" w:hAnsi="宋体"/>
          <w:b w:val="0"/>
          <w:bCs w:val="0"/>
          <w:sz w:val="24"/>
          <w:highlight w:val="none"/>
          <w:lang w:eastAsia="zh-CN"/>
        </w:rPr>
        <w:t>）</w:t>
      </w:r>
      <w:r>
        <w:rPr>
          <w:rFonts w:hint="eastAsia" w:ascii="宋体" w:hAnsi="宋体"/>
          <w:sz w:val="24"/>
          <w:highlight w:val="none"/>
        </w:rPr>
        <w:t>采购人: 湖南港产科技有限公司</w:t>
      </w:r>
    </w:p>
    <w:p>
      <w:pPr>
        <w:autoSpaceDE w:val="0"/>
        <w:spacing w:line="400" w:lineRule="exact"/>
        <w:jc w:val="both"/>
        <w:rPr>
          <w:rFonts w:ascii="宋体" w:hAnsi="宋体"/>
          <w:sz w:val="24"/>
          <w:highlight w:val="none"/>
        </w:rPr>
      </w:pPr>
      <w:r>
        <w:rPr>
          <w:rFonts w:hint="eastAsia" w:ascii="宋体" w:hAnsi="宋体"/>
          <w:b w:val="0"/>
          <w:bCs w:val="0"/>
          <w:sz w:val="24"/>
          <w:highlight w:val="none"/>
          <w:lang w:eastAsia="zh-CN"/>
        </w:rPr>
        <w:t>（</w:t>
      </w:r>
      <w:r>
        <w:rPr>
          <w:rFonts w:hint="eastAsia" w:ascii="宋体" w:hAnsi="宋体"/>
          <w:b w:val="0"/>
          <w:bCs w:val="0"/>
          <w:sz w:val="24"/>
          <w:highlight w:val="none"/>
          <w:lang w:val="en-US" w:eastAsia="zh-CN"/>
        </w:rPr>
        <w:t>三</w:t>
      </w:r>
      <w:r>
        <w:rPr>
          <w:rFonts w:hint="eastAsia" w:ascii="宋体" w:hAnsi="宋体"/>
          <w:b w:val="0"/>
          <w:bCs w:val="0"/>
          <w:sz w:val="24"/>
          <w:highlight w:val="none"/>
          <w:lang w:eastAsia="zh-CN"/>
        </w:rPr>
        <w:t>）</w:t>
      </w:r>
      <w:r>
        <w:rPr>
          <w:rFonts w:hint="eastAsia" w:ascii="宋体" w:hAnsi="宋体"/>
          <w:sz w:val="24"/>
          <w:highlight w:val="none"/>
        </w:rPr>
        <w:t>采购代理机构:无</w:t>
      </w:r>
    </w:p>
    <w:p>
      <w:pPr>
        <w:autoSpaceDE w:val="0"/>
        <w:spacing w:line="400" w:lineRule="exact"/>
        <w:jc w:val="both"/>
        <w:rPr>
          <w:rFonts w:ascii="宋体" w:hAnsi="宋体"/>
          <w:sz w:val="24"/>
          <w:highlight w:val="none"/>
        </w:rPr>
      </w:pPr>
      <w:r>
        <w:rPr>
          <w:rFonts w:hint="eastAsia" w:ascii="宋体" w:hAnsi="宋体"/>
          <w:b w:val="0"/>
          <w:bCs w:val="0"/>
          <w:sz w:val="24"/>
          <w:highlight w:val="none"/>
          <w:lang w:eastAsia="zh-CN"/>
        </w:rPr>
        <w:t>（</w:t>
      </w:r>
      <w:r>
        <w:rPr>
          <w:rFonts w:hint="eastAsia" w:ascii="宋体" w:hAnsi="宋体"/>
          <w:b w:val="0"/>
          <w:bCs w:val="0"/>
          <w:sz w:val="24"/>
          <w:highlight w:val="none"/>
          <w:lang w:val="en-US" w:eastAsia="zh-CN"/>
        </w:rPr>
        <w:t>四</w:t>
      </w:r>
      <w:r>
        <w:rPr>
          <w:rFonts w:hint="eastAsia" w:ascii="宋体" w:hAnsi="宋体"/>
          <w:b w:val="0"/>
          <w:bCs w:val="0"/>
          <w:sz w:val="24"/>
          <w:highlight w:val="none"/>
          <w:lang w:eastAsia="zh-CN"/>
        </w:rPr>
        <w:t>）</w:t>
      </w:r>
      <w:r>
        <w:rPr>
          <w:rFonts w:hint="eastAsia" w:ascii="宋体" w:hAnsi="宋体"/>
          <w:sz w:val="24"/>
          <w:highlight w:val="none"/>
        </w:rPr>
        <w:t>采购项目资金落实情况:自筹资金，已落实</w:t>
      </w:r>
    </w:p>
    <w:p>
      <w:pPr>
        <w:autoSpaceDE w:val="0"/>
        <w:spacing w:line="400" w:lineRule="exact"/>
        <w:jc w:val="both"/>
        <w:rPr>
          <w:rFonts w:ascii="宋体" w:hAnsi="宋体" w:cs="宋体"/>
          <w:sz w:val="24"/>
          <w:highlight w:val="none"/>
        </w:rPr>
      </w:pPr>
      <w:r>
        <w:rPr>
          <w:rFonts w:hint="eastAsia" w:ascii="宋体" w:hAnsi="宋体"/>
          <w:b w:val="0"/>
          <w:bCs w:val="0"/>
          <w:sz w:val="24"/>
          <w:highlight w:val="none"/>
          <w:lang w:eastAsia="zh-CN"/>
        </w:rPr>
        <w:t>（</w:t>
      </w:r>
      <w:r>
        <w:rPr>
          <w:rFonts w:hint="eastAsia" w:ascii="宋体" w:hAnsi="宋体"/>
          <w:b w:val="0"/>
          <w:bCs w:val="0"/>
          <w:sz w:val="24"/>
          <w:highlight w:val="none"/>
          <w:lang w:val="en-US" w:eastAsia="zh-CN"/>
        </w:rPr>
        <w:t>五</w:t>
      </w:r>
      <w:r>
        <w:rPr>
          <w:rFonts w:hint="eastAsia" w:ascii="宋体" w:hAnsi="宋体"/>
          <w:b w:val="0"/>
          <w:bCs w:val="0"/>
          <w:sz w:val="24"/>
          <w:highlight w:val="none"/>
          <w:lang w:eastAsia="zh-CN"/>
        </w:rPr>
        <w:t>）</w:t>
      </w:r>
      <w:r>
        <w:rPr>
          <w:rFonts w:hint="eastAsia" w:ascii="宋体" w:hAnsi="宋体"/>
          <w:sz w:val="24"/>
          <w:highlight w:val="none"/>
        </w:rPr>
        <w:t>采购项目概况:</w:t>
      </w:r>
      <w:r>
        <w:rPr>
          <w:rFonts w:hint="eastAsia" w:ascii="宋体" w:hAnsi="宋体" w:cs="宋体"/>
          <w:bCs w:val="0"/>
          <w:sz w:val="24"/>
          <w:highlight w:val="none"/>
        </w:rPr>
        <w:t>城陵矶工业站站场南头7、9、15号道岔为木枕P50-1/9</w:t>
      </w:r>
      <w:r>
        <w:rPr>
          <w:rFonts w:hint="eastAsia" w:ascii="宋体" w:hAnsi="宋体" w:cs="宋体"/>
          <w:bCs/>
          <w:sz w:val="24"/>
          <w:highlight w:val="none"/>
        </w:rPr>
        <w:t>道岔，使用20多年，目前道岔及岔前、岔后钢轨磨耗严重超限；道床多处翻浆冒泥，板结无弹性，枕木长期浸泡水中，腐蚀严重；道岔岔后线路纵断面不平，线路高低不平；日常维护工作量大，维修成本较高</w:t>
      </w:r>
      <w:r>
        <w:rPr>
          <w:rFonts w:hint="eastAsia" w:ascii="宋体" w:hAnsi="宋体" w:cs="宋体"/>
          <w:bCs/>
          <w:sz w:val="24"/>
          <w:highlight w:val="none"/>
          <w:lang w:val="en-US" w:eastAsia="zh-CN"/>
        </w:rPr>
        <w:t>且</w:t>
      </w:r>
      <w:r>
        <w:rPr>
          <w:rFonts w:hint="eastAsia" w:ascii="宋体" w:hAnsi="宋体" w:cs="宋体"/>
          <w:bCs/>
          <w:sz w:val="24"/>
          <w:highlight w:val="none"/>
        </w:rPr>
        <w:t>严重影响铁运公司行车安全，</w:t>
      </w:r>
      <w:r>
        <w:rPr>
          <w:rStyle w:val="45"/>
          <w:rFonts w:hint="eastAsia" w:ascii="宋体" w:hAnsi="宋体" w:cs="宋体"/>
          <w:color w:val="000000" w:themeColor="text1"/>
          <w:sz w:val="24"/>
          <w:highlight w:val="none"/>
          <w:shd w:val="clear" w:color="auto" w:fill="FFFFFF"/>
          <w14:textFill>
            <w14:solidFill>
              <w14:schemeClr w14:val="tx1"/>
            </w14:solidFill>
          </w14:textFill>
        </w:rPr>
        <w:t>为确保安全生产，</w:t>
      </w:r>
      <w:r>
        <w:rPr>
          <w:rFonts w:hint="eastAsia" w:ascii="宋体" w:hAnsi="宋体" w:cs="宋体"/>
          <w:bCs/>
          <w:color w:val="000000" w:themeColor="text1"/>
          <w:sz w:val="24"/>
          <w:highlight w:val="none"/>
          <w14:textFill>
            <w14:solidFill>
              <w14:schemeClr w14:val="tx1"/>
            </w14:solidFill>
          </w14:textFill>
        </w:rPr>
        <w:t>决</w:t>
      </w:r>
      <w:r>
        <w:rPr>
          <w:rFonts w:hint="eastAsia" w:ascii="宋体" w:hAnsi="宋体" w:cs="宋体"/>
          <w:bCs/>
          <w:sz w:val="24"/>
          <w:highlight w:val="none"/>
        </w:rPr>
        <w:t>定将3组道岔更换为P50-1/9砼枕道岔。</w:t>
      </w:r>
    </w:p>
    <w:p>
      <w:pPr>
        <w:pStyle w:val="7"/>
        <w:jc w:val="both"/>
        <w:rPr>
          <w:rFonts w:ascii="黑体" w:hAnsi="黑体"/>
          <w:highlight w:val="none"/>
        </w:rPr>
      </w:pPr>
      <w:r>
        <w:rPr>
          <w:rFonts w:hint="eastAsia"/>
          <w:highlight w:val="none"/>
          <w:lang w:val="en-US" w:eastAsia="zh-CN"/>
        </w:rPr>
        <w:t>二、</w:t>
      </w:r>
      <w:r>
        <w:rPr>
          <w:rFonts w:hint="eastAsia" w:ascii="黑体" w:hAnsi="黑体"/>
          <w:highlight w:val="none"/>
        </w:rPr>
        <w:t>采购范围及相关要求</w:t>
      </w:r>
    </w:p>
    <w:p>
      <w:pPr>
        <w:spacing w:line="480" w:lineRule="exact"/>
        <w:ind w:firstLine="0"/>
        <w:rPr>
          <w:rFonts w:ascii="宋体" w:hAnsi="宋体"/>
          <w:sz w:val="24"/>
          <w:highlight w:val="none"/>
        </w:rPr>
      </w:pPr>
      <w:r>
        <w:rPr>
          <w:rFonts w:hint="eastAsia" w:ascii="宋体" w:hAnsi="宋体"/>
          <w:b w:val="0"/>
          <w:bCs w:val="0"/>
          <w:sz w:val="24"/>
          <w:highlight w:val="none"/>
          <w:lang w:eastAsia="zh-CN"/>
        </w:rPr>
        <w:t>（</w:t>
      </w:r>
      <w:r>
        <w:rPr>
          <w:rFonts w:hint="eastAsia" w:ascii="宋体" w:hAnsi="宋体"/>
          <w:b w:val="0"/>
          <w:bCs w:val="0"/>
          <w:sz w:val="24"/>
          <w:highlight w:val="none"/>
          <w:lang w:val="en-US" w:eastAsia="zh-CN"/>
        </w:rPr>
        <w:t>一</w:t>
      </w:r>
      <w:r>
        <w:rPr>
          <w:rFonts w:hint="eastAsia" w:ascii="宋体" w:hAnsi="宋体"/>
          <w:b w:val="0"/>
          <w:bCs w:val="0"/>
          <w:sz w:val="24"/>
          <w:highlight w:val="none"/>
          <w:lang w:eastAsia="zh-CN"/>
        </w:rPr>
        <w:t>）</w:t>
      </w:r>
      <w:r>
        <w:rPr>
          <w:rFonts w:hint="eastAsia" w:ascii="宋体" w:hAnsi="宋体"/>
          <w:sz w:val="24"/>
          <w:highlight w:val="none"/>
        </w:rPr>
        <w:t xml:space="preserve"> 采购范围:</w:t>
      </w:r>
    </w:p>
    <w:p>
      <w:pPr>
        <w:spacing w:line="480" w:lineRule="exact"/>
        <w:ind w:firstLine="560"/>
        <w:rPr>
          <w:rFonts w:ascii="宋体" w:hAnsi="宋体" w:cs="宋体"/>
          <w:bCs w:val="0"/>
          <w:sz w:val="24"/>
          <w:highlight w:val="none"/>
        </w:rPr>
      </w:pPr>
      <w:r>
        <w:rPr>
          <w:rFonts w:hint="eastAsia" w:ascii="宋体" w:hAnsi="宋体"/>
          <w:sz w:val="24"/>
          <w:highlight w:val="none"/>
          <w:lang w:val="en-US" w:eastAsia="zh-CN"/>
        </w:rPr>
        <w:t>1、</w:t>
      </w:r>
      <w:r>
        <w:rPr>
          <w:rFonts w:hint="eastAsia" w:ascii="宋体" w:hAnsi="宋体" w:cs="宋体"/>
          <w:bCs w:val="0"/>
          <w:sz w:val="24"/>
          <w:highlight w:val="none"/>
        </w:rPr>
        <w:t>拆除原5、7、9、15号道岔4组，清理道岔既有钢轨及废枕运至指定地点；</w:t>
      </w:r>
    </w:p>
    <w:p>
      <w:pPr>
        <w:spacing w:line="480" w:lineRule="exact"/>
        <w:ind w:firstLine="560"/>
        <w:rPr>
          <w:rFonts w:ascii="宋体" w:hAnsi="宋体" w:cs="宋体"/>
          <w:bCs w:val="0"/>
          <w:sz w:val="24"/>
          <w:highlight w:val="none"/>
        </w:rPr>
      </w:pPr>
      <w:r>
        <w:rPr>
          <w:rFonts w:hint="eastAsia" w:ascii="宋体" w:hAnsi="宋体" w:cs="宋体"/>
          <w:bCs w:val="0"/>
          <w:sz w:val="24"/>
          <w:highlight w:val="none"/>
          <w:lang w:val="en-US" w:eastAsia="zh-CN"/>
        </w:rPr>
        <w:t>2、</w:t>
      </w:r>
      <w:r>
        <w:rPr>
          <w:rFonts w:hint="eastAsia" w:ascii="宋体" w:hAnsi="宋体" w:cs="宋体"/>
          <w:bCs w:val="0"/>
          <w:sz w:val="24"/>
          <w:highlight w:val="none"/>
        </w:rPr>
        <w:t>更换7、9、15号P50-1/9砼枕道岔3组；</w:t>
      </w:r>
    </w:p>
    <w:p>
      <w:pPr>
        <w:spacing w:line="480" w:lineRule="exact"/>
        <w:ind w:firstLine="560"/>
        <w:rPr>
          <w:rFonts w:ascii="宋体" w:hAnsi="宋体" w:cs="宋体"/>
          <w:bCs w:val="0"/>
          <w:sz w:val="24"/>
          <w:highlight w:val="none"/>
        </w:rPr>
      </w:pPr>
      <w:r>
        <w:rPr>
          <w:rFonts w:hint="eastAsia" w:ascii="宋体" w:hAnsi="宋体" w:cs="宋体"/>
          <w:bCs w:val="0"/>
          <w:sz w:val="24"/>
          <w:highlight w:val="none"/>
          <w:lang w:val="en-US" w:eastAsia="zh-CN"/>
        </w:rPr>
        <w:t>3、</w:t>
      </w:r>
      <w:r>
        <w:rPr>
          <w:rFonts w:hint="eastAsia" w:ascii="宋体" w:hAnsi="宋体" w:cs="宋体"/>
          <w:bCs w:val="0"/>
          <w:sz w:val="24"/>
          <w:highlight w:val="none"/>
        </w:rPr>
        <w:t>平整路基、更换水枕160根；</w:t>
      </w:r>
    </w:p>
    <w:p>
      <w:pPr>
        <w:spacing w:line="480" w:lineRule="exact"/>
        <w:ind w:firstLine="560"/>
        <w:rPr>
          <w:rFonts w:ascii="宋体" w:hAnsi="宋体" w:cs="宋体"/>
          <w:bCs w:val="0"/>
          <w:sz w:val="24"/>
          <w:highlight w:val="none"/>
        </w:rPr>
      </w:pPr>
      <w:r>
        <w:rPr>
          <w:rFonts w:hint="eastAsia" w:ascii="宋体" w:hAnsi="宋体" w:cs="宋体"/>
          <w:bCs w:val="0"/>
          <w:sz w:val="24"/>
          <w:highlight w:val="none"/>
          <w:lang w:val="en-US" w:eastAsia="zh-CN"/>
        </w:rPr>
        <w:t>4、</w:t>
      </w:r>
      <w:r>
        <w:rPr>
          <w:rFonts w:hint="eastAsia" w:ascii="宋体" w:hAnsi="宋体" w:cs="宋体"/>
          <w:bCs w:val="0"/>
          <w:sz w:val="24"/>
          <w:highlight w:val="none"/>
        </w:rPr>
        <w:t>利用5号道岔旧轨2根，更换钢轨12.5米钢轨6根</w:t>
      </w:r>
      <w:r>
        <w:rPr>
          <w:rFonts w:hint="eastAsia" w:ascii="宋体" w:hAnsi="宋体" w:cs="宋体"/>
          <w:bCs w:val="0"/>
          <w:color w:val="000000" w:themeColor="text1"/>
          <w:sz w:val="24"/>
          <w:highlight w:val="none"/>
          <w14:textFill>
            <w14:solidFill>
              <w14:schemeClr w14:val="tx1"/>
            </w14:solidFill>
          </w14:textFill>
        </w:rPr>
        <w:t>（利旧）</w:t>
      </w:r>
      <w:r>
        <w:rPr>
          <w:rFonts w:hint="eastAsia" w:ascii="宋体" w:hAnsi="宋体" w:cs="宋体"/>
          <w:bCs w:val="0"/>
          <w:sz w:val="24"/>
          <w:highlight w:val="none"/>
        </w:rPr>
        <w:t>、25米钢轨2根；</w:t>
      </w:r>
    </w:p>
    <w:p>
      <w:pPr>
        <w:spacing w:line="480" w:lineRule="exact"/>
        <w:ind w:firstLine="560"/>
        <w:rPr>
          <w:rFonts w:ascii="宋体" w:hAnsi="宋体" w:cs="宋体"/>
          <w:bCs w:val="0"/>
          <w:sz w:val="24"/>
          <w:highlight w:val="none"/>
        </w:rPr>
      </w:pPr>
      <w:r>
        <w:rPr>
          <w:rFonts w:hint="eastAsia" w:ascii="宋体" w:hAnsi="宋体" w:cs="宋体"/>
          <w:bCs w:val="0"/>
          <w:sz w:val="24"/>
          <w:highlight w:val="none"/>
          <w:lang w:val="en-US" w:eastAsia="zh-CN"/>
        </w:rPr>
        <w:t>5、</w:t>
      </w:r>
      <w:r>
        <w:rPr>
          <w:rFonts w:hint="eastAsia" w:ascii="宋体" w:hAnsi="宋体" w:cs="宋体"/>
          <w:bCs w:val="0"/>
          <w:sz w:val="24"/>
          <w:highlight w:val="none"/>
        </w:rPr>
        <w:t>岔前后钢轨翻边使用8根；</w:t>
      </w:r>
    </w:p>
    <w:p>
      <w:pPr>
        <w:spacing w:line="480" w:lineRule="exact"/>
        <w:ind w:firstLine="560"/>
        <w:rPr>
          <w:rFonts w:ascii="宋体" w:hAnsi="宋体" w:cs="宋体"/>
          <w:sz w:val="24"/>
          <w:highlight w:val="none"/>
          <w:u w:val="single"/>
        </w:rPr>
      </w:pPr>
      <w:r>
        <w:rPr>
          <w:rFonts w:hint="eastAsia" w:ascii="宋体" w:hAnsi="宋体" w:cs="宋体"/>
          <w:bCs w:val="0"/>
          <w:sz w:val="24"/>
          <w:highlight w:val="none"/>
          <w:lang w:val="en-US" w:eastAsia="zh-CN"/>
        </w:rPr>
        <w:t>6、</w:t>
      </w:r>
      <w:r>
        <w:rPr>
          <w:rFonts w:hint="eastAsia" w:ascii="宋体" w:hAnsi="宋体" w:cs="宋体"/>
          <w:bCs w:val="0"/>
          <w:sz w:val="24"/>
          <w:highlight w:val="none"/>
        </w:rPr>
        <w:t>清理西侧水沟100米；新补石碴150立方米，回填面碴，捣固起道作业、拨道作业、整理线路，检查，机车压道，调整线路、检查线路。</w:t>
      </w:r>
    </w:p>
    <w:p>
      <w:pPr>
        <w:autoSpaceDE w:val="0"/>
        <w:spacing w:line="400" w:lineRule="exact"/>
        <w:ind w:firstLine="0" w:firstLineChars="0"/>
        <w:jc w:val="both"/>
        <w:rPr>
          <w:rFonts w:ascii="宋体" w:hAnsi="宋体"/>
          <w:sz w:val="24"/>
          <w:highlight w:val="none"/>
          <w:u w:val="none"/>
        </w:rPr>
      </w:pPr>
      <w:r>
        <w:rPr>
          <w:rFonts w:hint="eastAsia" w:ascii="宋体" w:hAnsi="宋体"/>
          <w:b w:val="0"/>
          <w:bCs w:val="0"/>
          <w:sz w:val="24"/>
          <w:highlight w:val="none"/>
          <w:lang w:eastAsia="zh-CN"/>
        </w:rPr>
        <w:t>（</w:t>
      </w:r>
      <w:r>
        <w:rPr>
          <w:rFonts w:hint="eastAsia" w:ascii="宋体" w:hAnsi="宋体"/>
          <w:b w:val="0"/>
          <w:bCs w:val="0"/>
          <w:sz w:val="24"/>
          <w:highlight w:val="none"/>
          <w:lang w:val="en-US" w:eastAsia="zh-CN"/>
        </w:rPr>
        <w:t>二</w:t>
      </w:r>
      <w:r>
        <w:rPr>
          <w:rFonts w:hint="eastAsia" w:ascii="宋体" w:hAnsi="宋体"/>
          <w:b w:val="0"/>
          <w:bCs w:val="0"/>
          <w:sz w:val="24"/>
          <w:highlight w:val="none"/>
          <w:lang w:eastAsia="zh-CN"/>
        </w:rPr>
        <w:t>）</w:t>
      </w:r>
      <w:r>
        <w:rPr>
          <w:rFonts w:hint="eastAsia" w:ascii="宋体" w:hAnsi="宋体"/>
          <w:sz w:val="24"/>
          <w:highlight w:val="none"/>
        </w:rPr>
        <w:t>服务期限:</w:t>
      </w:r>
      <w:r>
        <w:rPr>
          <w:rFonts w:hint="eastAsia" w:ascii="宋体" w:hAnsi="宋体"/>
          <w:sz w:val="24"/>
          <w:highlight w:val="none"/>
          <w:u w:val="none"/>
        </w:rPr>
        <w:t xml:space="preserve">   </w:t>
      </w:r>
      <w:r>
        <w:rPr>
          <w:rFonts w:hint="eastAsia" w:ascii="宋体" w:hAnsi="宋体"/>
          <w:sz w:val="24"/>
          <w:highlight w:val="none"/>
          <w:u w:val="none"/>
          <w:lang w:val="en-US" w:eastAsia="zh-CN"/>
        </w:rPr>
        <w:t>合同签订，进场开工后20个日历日</w:t>
      </w:r>
      <w:r>
        <w:rPr>
          <w:rFonts w:hint="eastAsia" w:ascii="宋体" w:hAnsi="宋体"/>
          <w:sz w:val="24"/>
          <w:highlight w:val="none"/>
          <w:u w:val="none"/>
        </w:rPr>
        <w:t xml:space="preserve">  </w:t>
      </w:r>
    </w:p>
    <w:p>
      <w:pPr>
        <w:autoSpaceDE w:val="0"/>
        <w:spacing w:line="400" w:lineRule="exact"/>
        <w:jc w:val="both"/>
        <w:rPr>
          <w:rFonts w:ascii="宋体" w:hAnsi="宋体" w:cs="宋体"/>
          <w:sz w:val="24"/>
          <w:highlight w:val="none"/>
          <w:u w:val="none"/>
        </w:rPr>
      </w:pPr>
      <w:r>
        <w:rPr>
          <w:rFonts w:hint="eastAsia" w:ascii="宋体" w:hAnsi="宋体"/>
          <w:b w:val="0"/>
          <w:bCs w:val="0"/>
          <w:sz w:val="24"/>
          <w:highlight w:val="none"/>
          <w:lang w:eastAsia="zh-CN"/>
        </w:rPr>
        <w:t>（</w:t>
      </w:r>
      <w:r>
        <w:rPr>
          <w:rFonts w:hint="eastAsia" w:ascii="宋体" w:hAnsi="宋体"/>
          <w:b w:val="0"/>
          <w:bCs w:val="0"/>
          <w:sz w:val="24"/>
          <w:highlight w:val="none"/>
          <w:lang w:val="en-US" w:eastAsia="zh-CN"/>
        </w:rPr>
        <w:t>三</w:t>
      </w:r>
      <w:r>
        <w:rPr>
          <w:rFonts w:hint="eastAsia" w:ascii="宋体" w:hAnsi="宋体"/>
          <w:b w:val="0"/>
          <w:bCs w:val="0"/>
          <w:sz w:val="24"/>
          <w:highlight w:val="none"/>
          <w:lang w:eastAsia="zh-CN"/>
        </w:rPr>
        <w:t>）</w:t>
      </w:r>
      <w:r>
        <w:rPr>
          <w:rFonts w:hint="eastAsia" w:ascii="宋体" w:hAnsi="宋体"/>
          <w:sz w:val="24"/>
          <w:highlight w:val="none"/>
        </w:rPr>
        <w:t xml:space="preserve">服务地点: </w:t>
      </w:r>
      <w:r>
        <w:rPr>
          <w:rFonts w:hint="eastAsia" w:ascii="宋体" w:hAnsi="宋体" w:cs="宋体"/>
          <w:bCs w:val="0"/>
          <w:sz w:val="24"/>
          <w:highlight w:val="none"/>
          <w:u w:val="none"/>
        </w:rPr>
        <w:t>城陵矶工业站站场南头道岔区</w:t>
      </w:r>
    </w:p>
    <w:p>
      <w:pPr>
        <w:autoSpaceDE w:val="0"/>
        <w:spacing w:line="400" w:lineRule="exact"/>
        <w:jc w:val="both"/>
        <w:rPr>
          <w:rFonts w:ascii="宋体" w:hAnsi="宋体"/>
          <w:sz w:val="24"/>
          <w:highlight w:val="none"/>
        </w:rPr>
      </w:pPr>
      <w:r>
        <w:rPr>
          <w:rFonts w:hint="eastAsia" w:ascii="宋体" w:hAnsi="宋体"/>
          <w:b w:val="0"/>
          <w:bCs w:val="0"/>
          <w:sz w:val="24"/>
          <w:highlight w:val="none"/>
          <w:lang w:eastAsia="zh-CN"/>
        </w:rPr>
        <w:t>（</w:t>
      </w:r>
      <w:r>
        <w:rPr>
          <w:rFonts w:hint="eastAsia" w:ascii="宋体" w:hAnsi="宋体"/>
          <w:b w:val="0"/>
          <w:bCs w:val="0"/>
          <w:sz w:val="24"/>
          <w:highlight w:val="none"/>
          <w:lang w:val="en-US" w:eastAsia="zh-CN"/>
        </w:rPr>
        <w:t>四</w:t>
      </w:r>
      <w:r>
        <w:rPr>
          <w:rFonts w:hint="eastAsia" w:ascii="宋体" w:hAnsi="宋体"/>
          <w:b w:val="0"/>
          <w:bCs w:val="0"/>
          <w:sz w:val="24"/>
          <w:highlight w:val="none"/>
          <w:lang w:eastAsia="zh-CN"/>
        </w:rPr>
        <w:t>）</w:t>
      </w:r>
      <w:r>
        <w:rPr>
          <w:rFonts w:hint="eastAsia" w:ascii="宋体" w:hAnsi="宋体"/>
          <w:b w:val="0"/>
          <w:bCs w:val="0"/>
          <w:sz w:val="24"/>
          <w:highlight w:val="none"/>
        </w:rPr>
        <w:t xml:space="preserve"> </w:t>
      </w:r>
      <w:r>
        <w:rPr>
          <w:rFonts w:hint="eastAsia" w:ascii="宋体" w:hAnsi="宋体"/>
          <w:sz w:val="24"/>
          <w:highlight w:val="none"/>
        </w:rPr>
        <w:t>质量要求或服务标准:</w:t>
      </w:r>
    </w:p>
    <w:p>
      <w:pPr>
        <w:spacing w:line="540" w:lineRule="exact"/>
        <w:ind w:firstLine="600"/>
        <w:rPr>
          <w:rFonts w:ascii="宋体" w:hAnsi="宋体" w:cs="宋体"/>
          <w:sz w:val="24"/>
          <w:highlight w:val="none"/>
        </w:rPr>
      </w:pPr>
      <w:r>
        <w:rPr>
          <w:rFonts w:hint="eastAsia" w:ascii="宋体" w:hAnsi="宋体"/>
          <w:sz w:val="24"/>
          <w:highlight w:val="none"/>
          <w:lang w:val="en-US" w:eastAsia="zh-CN"/>
        </w:rPr>
        <w:t>1、</w:t>
      </w:r>
      <w:r>
        <w:rPr>
          <w:rFonts w:hint="eastAsia" w:ascii="宋体" w:hAnsi="宋体" w:cs="宋体"/>
          <w:sz w:val="24"/>
          <w:highlight w:val="none"/>
        </w:rPr>
        <w:t>本工程的施工质量必须达到铁道部铁工务（1997）109号部令《铁路线路设备大修规则》要求的工程质量要求。</w:t>
      </w:r>
    </w:p>
    <w:p>
      <w:pPr>
        <w:spacing w:line="540" w:lineRule="exact"/>
        <w:ind w:firstLine="600"/>
        <w:rPr>
          <w:rFonts w:ascii="宋体" w:hAnsi="宋体" w:cs="宋体"/>
          <w:sz w:val="24"/>
          <w:highlight w:val="none"/>
        </w:rPr>
      </w:pPr>
      <w:r>
        <w:rPr>
          <w:rFonts w:hint="eastAsia" w:ascii="宋体" w:hAnsi="宋体" w:cs="宋体"/>
          <w:sz w:val="24"/>
          <w:highlight w:val="none"/>
          <w:lang w:val="en-US" w:eastAsia="zh-CN"/>
        </w:rPr>
        <w:t>2、</w:t>
      </w:r>
      <w:r>
        <w:rPr>
          <w:rFonts w:hint="eastAsia" w:ascii="宋体" w:hAnsi="宋体" w:cs="宋体"/>
          <w:sz w:val="24"/>
          <w:highlight w:val="none"/>
        </w:rPr>
        <w:t>本工程严格按照招标方质量管理体系的要求，进行工程质量控制，并按招标方有关要求填报相关表格，交招标方整理存档。</w:t>
      </w:r>
    </w:p>
    <w:p>
      <w:pPr>
        <w:spacing w:line="540" w:lineRule="exact"/>
        <w:ind w:firstLine="600"/>
        <w:rPr>
          <w:rFonts w:ascii="宋体" w:hAnsi="宋体" w:cs="宋体"/>
          <w:sz w:val="24"/>
          <w:highlight w:val="none"/>
        </w:rPr>
      </w:pPr>
      <w:r>
        <w:rPr>
          <w:rFonts w:hint="eastAsia" w:ascii="宋体" w:hAnsi="宋体" w:cs="宋体"/>
          <w:sz w:val="24"/>
          <w:highlight w:val="none"/>
          <w:lang w:val="en-US" w:eastAsia="zh-CN"/>
        </w:rPr>
        <w:t>3、</w:t>
      </w:r>
      <w:r>
        <w:rPr>
          <w:rFonts w:hint="eastAsia" w:ascii="宋体" w:hAnsi="宋体" w:cs="宋体"/>
          <w:sz w:val="24"/>
          <w:highlight w:val="none"/>
        </w:rPr>
        <w:t xml:space="preserve">所承包的工程结束，满足安全性、可靠性、使用性能的要求（开工前签订安全施工责任合同），符合国家最新相关施工验收规范、检验标准的要求。            </w:t>
      </w:r>
    </w:p>
    <w:p>
      <w:pPr>
        <w:numPr>
          <w:ilvl w:val="-1"/>
          <w:numId w:val="0"/>
        </w:numPr>
        <w:spacing w:line="540" w:lineRule="exact"/>
        <w:ind w:firstLine="600" w:firstLineChars="0"/>
        <w:rPr>
          <w:rFonts w:ascii="宋体" w:hAnsi="宋体" w:cs="宋体"/>
          <w:sz w:val="24"/>
          <w:highlight w:val="none"/>
        </w:rPr>
      </w:pPr>
      <w:r>
        <w:rPr>
          <w:rFonts w:hint="default" w:ascii="宋体" w:hAnsi="宋体" w:cs="宋体"/>
          <w:sz w:val="24"/>
          <w:highlight w:val="none"/>
          <w:lang w:val="en-US" w:eastAsia="zh-CN"/>
        </w:rPr>
        <w:t>4、</w:t>
      </w:r>
      <w:r>
        <w:rPr>
          <w:rFonts w:hint="default" w:ascii="宋体" w:hAnsi="宋体" w:cs="宋体"/>
          <w:sz w:val="24"/>
          <w:highlight w:val="none"/>
        </w:rPr>
        <w:t>工程质量保修期按从竣工验收合格后1年执行。工程质量保修期起始日期自竣工验收报告签署之日起。</w:t>
      </w:r>
    </w:p>
    <w:p>
      <w:pPr>
        <w:pStyle w:val="7"/>
        <w:jc w:val="both"/>
        <w:rPr>
          <w:rFonts w:ascii="Arial" w:hAnsi="Arial"/>
          <w:highlight w:val="none"/>
        </w:rPr>
      </w:pPr>
      <w:r>
        <w:rPr>
          <w:rFonts w:hint="eastAsia"/>
          <w:highlight w:val="none"/>
          <w:lang w:val="en-US" w:eastAsia="zh-CN"/>
        </w:rPr>
        <w:t>三、</w:t>
      </w:r>
      <w:r>
        <w:rPr>
          <w:rFonts w:hint="eastAsia"/>
          <w:highlight w:val="none"/>
        </w:rPr>
        <w:t xml:space="preserve"> </w:t>
      </w:r>
      <w:r>
        <w:rPr>
          <w:rFonts w:hint="eastAsia" w:ascii="黑体" w:hAnsi="黑体"/>
          <w:highlight w:val="none"/>
        </w:rPr>
        <w:t>供应商资格要求</w:t>
      </w:r>
    </w:p>
    <w:p>
      <w:pPr>
        <w:autoSpaceDE w:val="0"/>
        <w:spacing w:line="400" w:lineRule="exact"/>
        <w:jc w:val="both"/>
        <w:rPr>
          <w:rFonts w:ascii="宋体" w:hAnsi="宋体"/>
          <w:sz w:val="24"/>
          <w:highlight w:val="none"/>
        </w:rPr>
      </w:pPr>
      <w:r>
        <w:rPr>
          <w:rFonts w:hint="eastAsia" w:ascii="宋体" w:hAnsi="宋体"/>
          <w:b w:val="0"/>
          <w:bCs w:val="0"/>
          <w:sz w:val="24"/>
          <w:highlight w:val="none"/>
          <w:lang w:eastAsia="zh-CN"/>
        </w:rPr>
        <w:t>（</w:t>
      </w:r>
      <w:r>
        <w:rPr>
          <w:rFonts w:hint="eastAsia" w:ascii="宋体" w:hAnsi="宋体"/>
          <w:b w:val="0"/>
          <w:bCs w:val="0"/>
          <w:sz w:val="24"/>
          <w:highlight w:val="none"/>
          <w:lang w:val="en-US" w:eastAsia="zh-CN"/>
        </w:rPr>
        <w:t>一</w:t>
      </w:r>
      <w:r>
        <w:rPr>
          <w:rFonts w:hint="eastAsia" w:ascii="宋体" w:hAnsi="宋体"/>
          <w:b w:val="0"/>
          <w:bCs w:val="0"/>
          <w:sz w:val="24"/>
          <w:highlight w:val="none"/>
          <w:lang w:eastAsia="zh-CN"/>
        </w:rPr>
        <w:t>）</w:t>
      </w:r>
      <w:r>
        <w:rPr>
          <w:rFonts w:hint="eastAsia" w:ascii="宋体" w:hAnsi="宋体"/>
          <w:sz w:val="24"/>
          <w:highlight w:val="none"/>
        </w:rPr>
        <w:t>供应商不得存在下列情形之一:</w:t>
      </w:r>
    </w:p>
    <w:p>
      <w:pPr>
        <w:autoSpaceDE w:val="0"/>
        <w:spacing w:line="400" w:lineRule="exact"/>
        <w:ind w:firstLine="720" w:firstLineChars="300"/>
        <w:jc w:val="both"/>
        <w:rPr>
          <w:rFonts w:ascii="宋体" w:hAnsi="宋体"/>
          <w:sz w:val="24"/>
          <w:highlight w:val="none"/>
        </w:rPr>
      </w:pPr>
      <w:r>
        <w:rPr>
          <w:rFonts w:hint="eastAsia" w:ascii="宋体" w:hAnsi="宋体"/>
          <w:sz w:val="24"/>
          <w:highlight w:val="none"/>
          <w:lang w:val="en-US" w:eastAsia="zh-CN"/>
        </w:rPr>
        <w:t>1、</w:t>
      </w:r>
      <w:r>
        <w:rPr>
          <w:rFonts w:hint="eastAsia" w:ascii="宋体" w:hAnsi="宋体"/>
          <w:sz w:val="24"/>
          <w:highlight w:val="none"/>
        </w:rPr>
        <w:t>处于被责令停产停业、暂扣或者吊销执照、暂扣或者吊销许可证、吊销资质证书状态;</w:t>
      </w:r>
    </w:p>
    <w:p>
      <w:pPr>
        <w:autoSpaceDE w:val="0"/>
        <w:spacing w:line="400" w:lineRule="exact"/>
        <w:ind w:firstLine="720" w:firstLineChars="300"/>
        <w:jc w:val="both"/>
        <w:rPr>
          <w:rFonts w:ascii="宋体" w:hAnsi="宋体"/>
          <w:sz w:val="24"/>
          <w:highlight w:val="none"/>
        </w:rPr>
      </w:pPr>
      <w:r>
        <w:rPr>
          <w:rFonts w:hint="eastAsia" w:ascii="宋体" w:hAnsi="宋体"/>
          <w:sz w:val="24"/>
          <w:highlight w:val="none"/>
          <w:lang w:val="en-US" w:eastAsia="zh-CN"/>
        </w:rPr>
        <w:t>2、</w:t>
      </w:r>
      <w:r>
        <w:rPr>
          <w:rFonts w:hint="eastAsia" w:ascii="宋体" w:hAnsi="宋体"/>
          <w:sz w:val="24"/>
          <w:highlight w:val="none"/>
        </w:rPr>
        <w:t>进入清算程序，或被宣告破产，或其他丧失履约能力的情形;</w:t>
      </w:r>
    </w:p>
    <w:p>
      <w:pPr>
        <w:pBdr>
          <w:bottom w:val="single" w:color="auto" w:sz="12" w:space="1"/>
        </w:pBdr>
        <w:autoSpaceDE w:val="0"/>
        <w:spacing w:line="400" w:lineRule="exact"/>
        <w:ind w:firstLine="720" w:firstLineChars="300"/>
        <w:jc w:val="both"/>
        <w:rPr>
          <w:rFonts w:ascii="宋体" w:hAnsi="宋体"/>
          <w:sz w:val="24"/>
          <w:highlight w:val="none"/>
        </w:rPr>
      </w:pPr>
      <w:r>
        <w:rPr>
          <w:rFonts w:hint="eastAsia" w:ascii="宋体" w:hAnsi="宋体"/>
          <w:sz w:val="24"/>
          <w:highlight w:val="none"/>
          <w:lang w:val="en-US" w:eastAsia="zh-CN"/>
        </w:rPr>
        <w:t>3、</w:t>
      </w:r>
      <w:r>
        <w:rPr>
          <w:rFonts w:hint="eastAsia" w:ascii="宋体" w:hAnsi="宋体"/>
          <w:sz w:val="24"/>
          <w:highlight w:val="none"/>
        </w:rPr>
        <w:t>被采购人或采购人上级单位纳入黑名单</w:t>
      </w:r>
    </w:p>
    <w:p>
      <w:pPr>
        <w:autoSpaceDE w:val="0"/>
        <w:spacing w:line="400" w:lineRule="exact"/>
        <w:jc w:val="both"/>
        <w:rPr>
          <w:rFonts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二</w:t>
      </w:r>
      <w:r>
        <w:rPr>
          <w:rFonts w:hint="eastAsia" w:ascii="宋体" w:hAnsi="宋体"/>
          <w:sz w:val="24"/>
          <w:highlight w:val="none"/>
          <w:lang w:eastAsia="zh-CN"/>
        </w:rPr>
        <w:t>）</w:t>
      </w:r>
      <w:r>
        <w:rPr>
          <w:rFonts w:hint="eastAsia" w:ascii="宋体" w:hAnsi="宋体"/>
          <w:sz w:val="24"/>
          <w:highlight w:val="none"/>
        </w:rPr>
        <w:t>供应商应满足如下要求:</w:t>
      </w:r>
    </w:p>
    <w:tbl>
      <w:tblPr>
        <w:tblStyle w:val="40"/>
        <w:tblpPr w:leftFromText="180" w:rightFromText="180" w:vertAnchor="text" w:horzAnchor="margin" w:tblpY="216"/>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7"/>
        <w:gridCol w:w="1643"/>
        <w:gridCol w:w="5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47" w:type="dxa"/>
          </w:tcPr>
          <w:p>
            <w:pPr>
              <w:widowControl w:val="0"/>
              <w:spacing w:line="320" w:lineRule="exact"/>
              <w:jc w:val="center"/>
              <w:rPr>
                <w:rFonts w:ascii="宋体" w:hAnsi="宋体"/>
                <w:sz w:val="24"/>
                <w:highlight w:val="none"/>
              </w:rPr>
            </w:pPr>
            <w:r>
              <w:rPr>
                <w:rFonts w:hint="eastAsia" w:ascii="宋体" w:hAnsi="宋体"/>
                <w:sz w:val="24"/>
                <w:highlight w:val="none"/>
              </w:rPr>
              <w:t>资格条件</w:t>
            </w:r>
          </w:p>
        </w:tc>
        <w:tc>
          <w:tcPr>
            <w:tcW w:w="1643" w:type="dxa"/>
          </w:tcPr>
          <w:p>
            <w:pPr>
              <w:widowControl w:val="0"/>
              <w:spacing w:line="320" w:lineRule="exact"/>
              <w:jc w:val="center"/>
              <w:rPr>
                <w:rFonts w:ascii="宋体" w:hAnsi="宋体"/>
                <w:sz w:val="24"/>
                <w:highlight w:val="none"/>
              </w:rPr>
            </w:pPr>
            <w:r>
              <w:rPr>
                <w:rFonts w:hint="eastAsia" w:ascii="宋体" w:hAnsi="宋体"/>
                <w:sz w:val="24"/>
                <w:highlight w:val="none"/>
              </w:rPr>
              <w:t>对供应商要求</w:t>
            </w:r>
          </w:p>
        </w:tc>
        <w:tc>
          <w:tcPr>
            <w:tcW w:w="5008" w:type="dxa"/>
          </w:tcPr>
          <w:p>
            <w:pPr>
              <w:widowControl w:val="0"/>
              <w:spacing w:line="320" w:lineRule="exact"/>
              <w:jc w:val="center"/>
              <w:rPr>
                <w:rFonts w:ascii="宋体" w:hAnsi="宋体"/>
                <w:sz w:val="24"/>
                <w:highlight w:val="none"/>
              </w:rPr>
            </w:pPr>
            <w:r>
              <w:rPr>
                <w:rFonts w:hint="eastAsia" w:ascii="宋体" w:hAnsi="宋体"/>
                <w:sz w:val="24"/>
                <w:highlight w:val="none"/>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sz w:val="24"/>
                <w:highlight w:val="none"/>
              </w:rPr>
            </w:pPr>
            <w:r>
              <w:rPr>
                <w:rFonts w:hint="eastAsia" w:ascii="宋体" w:hAnsi="宋体"/>
                <w:sz w:val="24"/>
                <w:highlight w:val="none"/>
              </w:rPr>
              <w:t>（1）依法设立</w:t>
            </w:r>
          </w:p>
        </w:tc>
        <w:tc>
          <w:tcPr>
            <w:tcW w:w="1643" w:type="dxa"/>
          </w:tcPr>
          <w:p>
            <w:pPr>
              <w:widowControl w:val="0"/>
              <w:spacing w:line="320" w:lineRule="exact"/>
              <w:jc w:val="both"/>
              <w:rPr>
                <w:rFonts w:ascii="宋体" w:hAnsi="宋体"/>
                <w:sz w:val="24"/>
                <w:highlight w:val="none"/>
              </w:rPr>
            </w:pPr>
            <w:r>
              <w:rPr>
                <w:rStyle w:val="42"/>
                <w:rFonts w:hint="eastAsia"/>
                <w:highlight w:val="none"/>
                <w:u w:val="single"/>
              </w:rPr>
              <w:sym w:font="Wingdings 2" w:char="0052"/>
            </w:r>
            <w:r>
              <w:rPr>
                <w:rStyle w:val="42"/>
                <w:rFonts w:hint="eastAsia"/>
                <w:highlight w:val="none"/>
                <w:u w:val="single"/>
              </w:rPr>
              <w:t>适用</w:t>
            </w:r>
          </w:p>
        </w:tc>
        <w:tc>
          <w:tcPr>
            <w:tcW w:w="5008" w:type="dxa"/>
          </w:tcPr>
          <w:p>
            <w:pPr>
              <w:widowControl w:val="0"/>
              <w:spacing w:line="320" w:lineRule="exact"/>
              <w:jc w:val="both"/>
              <w:rPr>
                <w:rFonts w:ascii="宋体" w:hAnsi="宋体"/>
                <w:sz w:val="24"/>
                <w:highlight w:val="none"/>
              </w:rPr>
            </w:pPr>
            <w:r>
              <w:rPr>
                <w:rStyle w:val="42"/>
                <w:rFonts w:hint="eastAsia"/>
                <w:highlight w:val="none"/>
                <w:u w:val="single"/>
              </w:rPr>
              <w:sym w:font="Wingdings 2" w:char="0052"/>
            </w:r>
            <w:r>
              <w:rPr>
                <w:rStyle w:val="42"/>
                <w:rFonts w:hint="eastAsia"/>
                <w:highlight w:val="none"/>
                <w:u w:val="single"/>
              </w:rPr>
              <w:t>适用,见采购文件供应商须知前附表3.5（1）。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sz w:val="24"/>
                <w:highlight w:val="none"/>
              </w:rPr>
            </w:pPr>
            <w:r>
              <w:rPr>
                <w:rFonts w:hint="eastAsia" w:ascii="宋体" w:hAnsi="宋体"/>
                <w:sz w:val="24"/>
                <w:highlight w:val="none"/>
              </w:rPr>
              <w:t>（2）资质要求</w:t>
            </w:r>
          </w:p>
        </w:tc>
        <w:tc>
          <w:tcPr>
            <w:tcW w:w="1643" w:type="dxa"/>
          </w:tcPr>
          <w:p>
            <w:pPr>
              <w:widowControl w:val="0"/>
              <w:spacing w:line="320" w:lineRule="exact"/>
              <w:jc w:val="both"/>
              <w:rPr>
                <w:rFonts w:ascii="宋体" w:hAnsi="宋体"/>
                <w:sz w:val="24"/>
                <w:highlight w:val="none"/>
              </w:rPr>
            </w:pPr>
            <w:r>
              <w:rPr>
                <w:rStyle w:val="42"/>
                <w:rFonts w:hint="eastAsia"/>
                <w:highlight w:val="none"/>
                <w:u w:val="single"/>
              </w:rPr>
              <w:sym w:font="Wingdings 2" w:char="0052"/>
            </w:r>
            <w:r>
              <w:rPr>
                <w:rStyle w:val="42"/>
                <w:rFonts w:hint="eastAsia"/>
                <w:highlight w:val="none"/>
                <w:u w:val="single"/>
              </w:rPr>
              <w:t>适用</w:t>
            </w:r>
          </w:p>
        </w:tc>
        <w:tc>
          <w:tcPr>
            <w:tcW w:w="5008" w:type="dxa"/>
          </w:tcPr>
          <w:p>
            <w:pPr>
              <w:widowControl w:val="0"/>
              <w:spacing w:line="320" w:lineRule="exact"/>
              <w:jc w:val="both"/>
              <w:rPr>
                <w:rFonts w:ascii="宋体" w:hAnsi="宋体"/>
                <w:sz w:val="24"/>
                <w:highlight w:val="none"/>
              </w:rPr>
            </w:pPr>
            <w:r>
              <w:rPr>
                <w:rStyle w:val="42"/>
                <w:rFonts w:hint="eastAsia"/>
                <w:highlight w:val="none"/>
                <w:u w:val="single"/>
              </w:rPr>
              <w:sym w:font="Wingdings 2" w:char="0052"/>
            </w:r>
            <w:r>
              <w:rPr>
                <w:rStyle w:val="42"/>
                <w:rFonts w:hint="eastAsia"/>
                <w:highlight w:val="none"/>
                <w:u w:val="single"/>
              </w:rPr>
              <w:t>适用,见采购文件供应商须知前附表3.5（2）。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color w:val="FF0000"/>
                <w:sz w:val="24"/>
                <w:highlight w:val="none"/>
              </w:rPr>
            </w:pPr>
            <w:r>
              <w:rPr>
                <w:rFonts w:hint="eastAsia" w:ascii="宋体" w:hAnsi="宋体"/>
                <w:color w:val="auto"/>
                <w:sz w:val="24"/>
                <w:highlight w:val="none"/>
              </w:rPr>
              <w:t>（3）财务要求</w:t>
            </w:r>
          </w:p>
        </w:tc>
        <w:tc>
          <w:tcPr>
            <w:tcW w:w="1643" w:type="dxa"/>
          </w:tcPr>
          <w:p>
            <w:pPr>
              <w:widowControl w:val="0"/>
              <w:spacing w:line="320" w:lineRule="exact"/>
              <w:jc w:val="both"/>
              <w:rPr>
                <w:rStyle w:val="42"/>
                <w:highlight w:val="none"/>
                <w:u w:val="single"/>
              </w:rPr>
            </w:pPr>
            <w:r>
              <w:rPr>
                <w:rStyle w:val="42"/>
                <w:rFonts w:hint="eastAsia"/>
                <w:highlight w:val="none"/>
                <w:u w:val="single"/>
              </w:rPr>
              <w:sym w:font="Wingdings 2" w:char="0052"/>
            </w:r>
            <w:r>
              <w:rPr>
                <w:rStyle w:val="42"/>
                <w:rFonts w:hint="eastAsia"/>
                <w:highlight w:val="none"/>
                <w:u w:val="single"/>
              </w:rPr>
              <w:t xml:space="preserve">不适用  </w:t>
            </w:r>
          </w:p>
          <w:p>
            <w:pPr>
              <w:widowControl w:val="0"/>
              <w:spacing w:line="320" w:lineRule="exact"/>
              <w:jc w:val="both"/>
              <w:rPr>
                <w:rFonts w:ascii="宋体" w:hAnsi="宋体"/>
                <w:color w:val="FF0000"/>
                <w:sz w:val="24"/>
                <w:highlight w:val="none"/>
              </w:rPr>
            </w:pPr>
          </w:p>
        </w:tc>
        <w:tc>
          <w:tcPr>
            <w:tcW w:w="5008" w:type="dxa"/>
          </w:tcPr>
          <w:p>
            <w:pPr>
              <w:widowControl w:val="0"/>
              <w:spacing w:line="320" w:lineRule="exact"/>
              <w:jc w:val="both"/>
              <w:rPr>
                <w:rStyle w:val="42"/>
                <w:highlight w:val="none"/>
                <w:u w:val="single"/>
              </w:rPr>
            </w:pPr>
            <w:r>
              <w:rPr>
                <w:rStyle w:val="42"/>
                <w:rFonts w:hint="eastAsia"/>
                <w:highlight w:val="none"/>
                <w:u w:val="single"/>
              </w:rPr>
              <w:sym w:font="Wingdings 2" w:char="0052"/>
            </w:r>
            <w:r>
              <w:rPr>
                <w:rStyle w:val="42"/>
                <w:rFonts w:hint="eastAsia"/>
                <w:highlight w:val="none"/>
                <w:u w:val="single"/>
              </w:rPr>
              <w:t xml:space="preserve">不适用  </w:t>
            </w:r>
          </w:p>
          <w:p>
            <w:pPr>
              <w:widowControl w:val="0"/>
              <w:spacing w:line="320" w:lineRule="exact"/>
              <w:jc w:val="both"/>
              <w:rPr>
                <w:rFonts w:ascii="宋体" w:hAnsi="宋体"/>
                <w:color w:val="FF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sz w:val="24"/>
                <w:highlight w:val="none"/>
              </w:rPr>
            </w:pPr>
            <w:r>
              <w:rPr>
                <w:rFonts w:hint="eastAsia" w:ascii="宋体" w:hAnsi="宋体"/>
                <w:sz w:val="24"/>
                <w:highlight w:val="none"/>
              </w:rPr>
              <w:t>（4）业绩要求</w:t>
            </w:r>
          </w:p>
        </w:tc>
        <w:tc>
          <w:tcPr>
            <w:tcW w:w="1643" w:type="dxa"/>
          </w:tcPr>
          <w:p>
            <w:pPr>
              <w:widowControl w:val="0"/>
              <w:spacing w:line="320" w:lineRule="exact"/>
              <w:jc w:val="both"/>
              <w:rPr>
                <w:rFonts w:ascii="宋体" w:hAnsi="宋体"/>
                <w:sz w:val="24"/>
                <w:highlight w:val="none"/>
              </w:rPr>
            </w:pPr>
            <w:r>
              <w:rPr>
                <w:rStyle w:val="42"/>
                <w:rFonts w:hint="eastAsia"/>
                <w:highlight w:val="none"/>
                <w:u w:val="single"/>
              </w:rPr>
              <w:sym w:font="Wingdings 2" w:char="0052"/>
            </w:r>
            <w:r>
              <w:rPr>
                <w:rStyle w:val="42"/>
                <w:rFonts w:hint="eastAsia"/>
                <w:highlight w:val="none"/>
                <w:u w:val="single"/>
              </w:rPr>
              <w:t>适用</w:t>
            </w:r>
          </w:p>
        </w:tc>
        <w:tc>
          <w:tcPr>
            <w:tcW w:w="5008" w:type="dxa"/>
          </w:tcPr>
          <w:p>
            <w:pPr>
              <w:widowControl w:val="0"/>
              <w:spacing w:line="320" w:lineRule="exact"/>
              <w:jc w:val="both"/>
              <w:rPr>
                <w:rFonts w:ascii="宋体" w:hAnsi="宋体"/>
                <w:sz w:val="24"/>
                <w:highlight w:val="none"/>
              </w:rPr>
            </w:pPr>
            <w:r>
              <w:rPr>
                <w:rStyle w:val="42"/>
                <w:rFonts w:hint="eastAsia"/>
                <w:highlight w:val="none"/>
                <w:u w:val="single"/>
              </w:rPr>
              <w:sym w:font="Wingdings 2" w:char="0052"/>
            </w:r>
            <w:r>
              <w:rPr>
                <w:rStyle w:val="42"/>
                <w:rFonts w:hint="eastAsia"/>
                <w:highlight w:val="none"/>
                <w:u w:val="single"/>
              </w:rPr>
              <w:t>适用,见采购文件供应商须知前附表3.5（4）。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sz w:val="24"/>
                <w:highlight w:val="none"/>
              </w:rPr>
            </w:pPr>
            <w:r>
              <w:rPr>
                <w:rFonts w:hint="eastAsia" w:ascii="宋体" w:hAnsi="宋体"/>
                <w:sz w:val="24"/>
                <w:highlight w:val="none"/>
              </w:rPr>
              <w:t>（5）信誉要求</w:t>
            </w:r>
          </w:p>
        </w:tc>
        <w:tc>
          <w:tcPr>
            <w:tcW w:w="1643" w:type="dxa"/>
          </w:tcPr>
          <w:p>
            <w:pPr>
              <w:widowControl w:val="0"/>
              <w:spacing w:line="320" w:lineRule="exact"/>
              <w:jc w:val="both"/>
              <w:rPr>
                <w:rStyle w:val="42"/>
                <w:highlight w:val="none"/>
                <w:u w:val="single"/>
              </w:rPr>
            </w:pPr>
            <w:r>
              <w:rPr>
                <w:rStyle w:val="42"/>
                <w:rFonts w:hint="eastAsia"/>
                <w:highlight w:val="none"/>
                <w:u w:val="single"/>
              </w:rPr>
              <w:sym w:font="Wingdings 2" w:char="0052"/>
            </w:r>
            <w:r>
              <w:rPr>
                <w:rStyle w:val="42"/>
                <w:rFonts w:hint="eastAsia"/>
                <w:highlight w:val="none"/>
                <w:u w:val="single"/>
              </w:rPr>
              <w:t xml:space="preserve">不适用  </w:t>
            </w:r>
          </w:p>
          <w:p>
            <w:pPr>
              <w:widowControl w:val="0"/>
              <w:spacing w:line="320" w:lineRule="exact"/>
              <w:jc w:val="both"/>
              <w:rPr>
                <w:rFonts w:ascii="宋体" w:hAnsi="宋体"/>
                <w:sz w:val="24"/>
                <w:highlight w:val="none"/>
              </w:rPr>
            </w:pPr>
          </w:p>
        </w:tc>
        <w:tc>
          <w:tcPr>
            <w:tcW w:w="5008" w:type="dxa"/>
          </w:tcPr>
          <w:p>
            <w:pPr>
              <w:widowControl w:val="0"/>
              <w:spacing w:line="320" w:lineRule="exact"/>
              <w:jc w:val="both"/>
              <w:rPr>
                <w:rStyle w:val="42"/>
                <w:highlight w:val="none"/>
                <w:u w:val="single"/>
              </w:rPr>
            </w:pPr>
            <w:r>
              <w:rPr>
                <w:rStyle w:val="42"/>
                <w:rFonts w:hint="eastAsia"/>
                <w:highlight w:val="none"/>
                <w:u w:val="single"/>
              </w:rPr>
              <w:sym w:font="Wingdings 2" w:char="0052"/>
            </w:r>
            <w:r>
              <w:rPr>
                <w:rStyle w:val="42"/>
                <w:rFonts w:hint="eastAsia"/>
                <w:highlight w:val="none"/>
                <w:u w:val="single"/>
              </w:rPr>
              <w:t xml:space="preserve">不适用  </w:t>
            </w:r>
          </w:p>
          <w:p>
            <w:pPr>
              <w:widowControl w:val="0"/>
              <w:spacing w:line="320" w:lineRule="exact"/>
              <w:jc w:val="both"/>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2447" w:type="dxa"/>
          </w:tcPr>
          <w:p>
            <w:pPr>
              <w:widowControl w:val="0"/>
              <w:spacing w:line="288" w:lineRule="auto"/>
              <w:jc w:val="both"/>
              <w:rPr>
                <w:rFonts w:ascii="宋体" w:hAnsi="宋体"/>
                <w:sz w:val="24"/>
                <w:highlight w:val="none"/>
              </w:rPr>
            </w:pPr>
            <w:r>
              <w:rPr>
                <w:rFonts w:hint="eastAsia" w:ascii="宋体" w:hAnsi="宋体"/>
                <w:sz w:val="24"/>
                <w:highlight w:val="none"/>
              </w:rPr>
              <w:t>（6）承担本项目的主要人员要求</w:t>
            </w:r>
          </w:p>
        </w:tc>
        <w:tc>
          <w:tcPr>
            <w:tcW w:w="1643" w:type="dxa"/>
          </w:tcPr>
          <w:p>
            <w:pPr>
              <w:widowControl w:val="0"/>
              <w:spacing w:line="320" w:lineRule="exact"/>
              <w:jc w:val="both"/>
              <w:rPr>
                <w:rFonts w:ascii="宋体" w:hAnsi="宋体"/>
                <w:sz w:val="24"/>
                <w:highlight w:val="none"/>
              </w:rPr>
            </w:pPr>
            <w:r>
              <w:rPr>
                <w:rStyle w:val="42"/>
                <w:rFonts w:hint="eastAsia"/>
                <w:highlight w:val="none"/>
                <w:u w:val="single"/>
              </w:rPr>
              <w:sym w:font="Wingdings 2" w:char="0052"/>
            </w:r>
            <w:r>
              <w:rPr>
                <w:rStyle w:val="42"/>
                <w:rFonts w:hint="eastAsia"/>
                <w:highlight w:val="none"/>
                <w:u w:val="single"/>
              </w:rPr>
              <w:t>适用</w:t>
            </w:r>
          </w:p>
        </w:tc>
        <w:tc>
          <w:tcPr>
            <w:tcW w:w="5008" w:type="dxa"/>
          </w:tcPr>
          <w:p>
            <w:pPr>
              <w:widowControl w:val="0"/>
              <w:spacing w:line="320" w:lineRule="exact"/>
              <w:jc w:val="both"/>
              <w:rPr>
                <w:rFonts w:ascii="宋体" w:hAnsi="宋体"/>
                <w:sz w:val="24"/>
                <w:highlight w:val="none"/>
              </w:rPr>
            </w:pPr>
            <w:r>
              <w:rPr>
                <w:rStyle w:val="42"/>
                <w:rFonts w:hint="eastAsia"/>
                <w:highlight w:val="none"/>
                <w:u w:val="single"/>
              </w:rPr>
              <w:sym w:font="Wingdings 2" w:char="0052"/>
            </w:r>
            <w:r>
              <w:rPr>
                <w:rStyle w:val="42"/>
                <w:rFonts w:hint="eastAsia"/>
                <w:highlight w:val="none"/>
                <w:u w:val="single"/>
              </w:rPr>
              <w:t>适用,见采购文件供应商须知前附表3.5（6）。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sz w:val="24"/>
                <w:highlight w:val="none"/>
              </w:rPr>
            </w:pPr>
            <w:r>
              <w:rPr>
                <w:rFonts w:hint="eastAsia" w:ascii="宋体" w:hAnsi="宋体"/>
                <w:sz w:val="24"/>
                <w:highlight w:val="none"/>
              </w:rPr>
              <w:t>（7）其他要求</w:t>
            </w:r>
          </w:p>
        </w:tc>
        <w:tc>
          <w:tcPr>
            <w:tcW w:w="1643" w:type="dxa"/>
          </w:tcPr>
          <w:p>
            <w:pPr>
              <w:widowControl w:val="0"/>
              <w:spacing w:line="320" w:lineRule="exact"/>
              <w:jc w:val="both"/>
              <w:rPr>
                <w:rStyle w:val="42"/>
                <w:highlight w:val="none"/>
                <w:u w:val="single"/>
              </w:rPr>
            </w:pPr>
            <w:r>
              <w:rPr>
                <w:rStyle w:val="42"/>
                <w:rFonts w:hint="eastAsia"/>
                <w:highlight w:val="none"/>
                <w:u w:val="single"/>
              </w:rPr>
              <w:sym w:font="Wingdings 2" w:char="0052"/>
            </w:r>
            <w:r>
              <w:rPr>
                <w:rStyle w:val="42"/>
                <w:rFonts w:hint="eastAsia"/>
                <w:highlight w:val="none"/>
                <w:u w:val="single"/>
              </w:rPr>
              <w:t xml:space="preserve">不适用  </w:t>
            </w:r>
          </w:p>
          <w:p>
            <w:pPr>
              <w:widowControl w:val="0"/>
              <w:spacing w:line="320" w:lineRule="exact"/>
              <w:jc w:val="both"/>
              <w:rPr>
                <w:rFonts w:ascii="宋体" w:hAnsi="宋体"/>
                <w:sz w:val="24"/>
                <w:highlight w:val="none"/>
              </w:rPr>
            </w:pPr>
          </w:p>
        </w:tc>
        <w:tc>
          <w:tcPr>
            <w:tcW w:w="5008" w:type="dxa"/>
          </w:tcPr>
          <w:p>
            <w:pPr>
              <w:widowControl w:val="0"/>
              <w:spacing w:line="320" w:lineRule="exact"/>
              <w:jc w:val="both"/>
              <w:rPr>
                <w:rStyle w:val="42"/>
                <w:highlight w:val="none"/>
                <w:u w:val="single"/>
              </w:rPr>
            </w:pPr>
            <w:r>
              <w:rPr>
                <w:rStyle w:val="42"/>
                <w:rFonts w:hint="eastAsia"/>
                <w:highlight w:val="none"/>
                <w:u w:val="single"/>
              </w:rPr>
              <w:sym w:font="Wingdings 2" w:char="0052"/>
            </w:r>
            <w:r>
              <w:rPr>
                <w:rStyle w:val="42"/>
                <w:rFonts w:hint="eastAsia"/>
                <w:highlight w:val="none"/>
                <w:u w:val="single"/>
              </w:rPr>
              <w:t xml:space="preserve">不适用  </w:t>
            </w:r>
          </w:p>
          <w:p>
            <w:pPr>
              <w:widowControl w:val="0"/>
              <w:spacing w:line="320" w:lineRule="exact"/>
              <w:jc w:val="both"/>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447" w:type="dxa"/>
          </w:tcPr>
          <w:p>
            <w:pPr>
              <w:widowControl w:val="0"/>
              <w:spacing w:line="288" w:lineRule="auto"/>
              <w:jc w:val="both"/>
              <w:rPr>
                <w:rFonts w:ascii="宋体" w:hAnsi="宋体"/>
                <w:sz w:val="24"/>
                <w:highlight w:val="none"/>
              </w:rPr>
            </w:pPr>
            <w:r>
              <w:rPr>
                <w:rFonts w:hint="eastAsia" w:ascii="宋体" w:hAnsi="宋体"/>
                <w:sz w:val="24"/>
                <w:highlight w:val="none"/>
              </w:rPr>
              <w:t>（8）供应商不存在第一章3.1款情形的证明材料</w:t>
            </w:r>
          </w:p>
        </w:tc>
        <w:tc>
          <w:tcPr>
            <w:tcW w:w="1643" w:type="dxa"/>
          </w:tcPr>
          <w:p>
            <w:pPr>
              <w:widowControl w:val="0"/>
              <w:spacing w:line="320" w:lineRule="exact"/>
              <w:jc w:val="both"/>
              <w:rPr>
                <w:rFonts w:ascii="宋体" w:hAnsi="宋体"/>
                <w:sz w:val="24"/>
                <w:highlight w:val="none"/>
              </w:rPr>
            </w:pPr>
            <w:r>
              <w:rPr>
                <w:rStyle w:val="42"/>
                <w:rFonts w:hint="eastAsia"/>
                <w:highlight w:val="none"/>
                <w:u w:val="single"/>
              </w:rPr>
              <w:sym w:font="Wingdings 2" w:char="0052"/>
            </w:r>
            <w:r>
              <w:rPr>
                <w:rStyle w:val="42"/>
                <w:rFonts w:hint="eastAsia"/>
                <w:highlight w:val="none"/>
                <w:u w:val="single"/>
              </w:rPr>
              <w:t>适用</w:t>
            </w:r>
          </w:p>
        </w:tc>
        <w:tc>
          <w:tcPr>
            <w:tcW w:w="5008" w:type="dxa"/>
          </w:tcPr>
          <w:p>
            <w:pPr>
              <w:widowControl w:val="0"/>
              <w:spacing w:line="320" w:lineRule="exact"/>
              <w:jc w:val="both"/>
              <w:rPr>
                <w:rFonts w:ascii="宋体" w:hAnsi="宋体"/>
                <w:sz w:val="24"/>
                <w:highlight w:val="none"/>
              </w:rPr>
            </w:pPr>
            <w:r>
              <w:rPr>
                <w:rStyle w:val="42"/>
                <w:rFonts w:hint="eastAsia"/>
                <w:highlight w:val="none"/>
                <w:u w:val="single"/>
              </w:rPr>
              <w:sym w:font="Wingdings 2" w:char="0052"/>
            </w:r>
            <w:r>
              <w:rPr>
                <w:rStyle w:val="42"/>
                <w:rFonts w:hint="eastAsia"/>
                <w:highlight w:val="none"/>
                <w:u w:val="single"/>
              </w:rPr>
              <w:t>适用,见采购文件供应商须知前附表3.5（8）。</w:t>
            </w:r>
          </w:p>
        </w:tc>
      </w:tr>
    </w:tbl>
    <w:p>
      <w:pPr>
        <w:autoSpaceDE w:val="0"/>
        <w:spacing w:line="400" w:lineRule="exact"/>
        <w:ind w:firstLine="240" w:firstLineChars="100"/>
        <w:rPr>
          <w:rFonts w:ascii="宋体" w:hAnsi="宋体"/>
          <w:color w:val="000000" w:themeColor="text1"/>
          <w:sz w:val="24"/>
          <w:highlight w:val="none"/>
          <w14:textFill>
            <w14:solidFill>
              <w14:schemeClr w14:val="tx1"/>
            </w14:solidFill>
          </w14:textFill>
        </w:rPr>
      </w:pPr>
    </w:p>
    <w:p>
      <w:pPr>
        <w:pStyle w:val="7"/>
        <w:jc w:val="both"/>
        <w:rPr>
          <w:rFonts w:ascii="Arial" w:hAnsi="Arial"/>
          <w:highlight w:val="none"/>
        </w:rPr>
      </w:pPr>
      <w:r>
        <w:rPr>
          <w:rFonts w:hint="eastAsia"/>
          <w:highlight w:val="none"/>
          <w:lang w:val="en-US" w:eastAsia="zh-CN"/>
        </w:rPr>
        <w:t>四、</w:t>
      </w:r>
      <w:r>
        <w:rPr>
          <w:rFonts w:hint="eastAsia"/>
          <w:highlight w:val="none"/>
        </w:rPr>
        <w:t xml:space="preserve"> </w:t>
      </w:r>
      <w:r>
        <w:rPr>
          <w:rFonts w:hint="eastAsia" w:ascii="黑体" w:hAnsi="黑体"/>
          <w:highlight w:val="none"/>
        </w:rPr>
        <w:t>响应保证金</w:t>
      </w:r>
    </w:p>
    <w:tbl>
      <w:tblPr>
        <w:tblStyle w:val="40"/>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8"/>
        <w:gridCol w:w="3314"/>
        <w:gridCol w:w="3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738" w:type="dxa"/>
          </w:tcPr>
          <w:p>
            <w:pPr>
              <w:widowControl w:val="0"/>
              <w:autoSpaceDE w:val="0"/>
              <w:spacing w:line="400" w:lineRule="exact"/>
              <w:jc w:val="both"/>
              <w:rPr>
                <w:rFonts w:ascii="宋体" w:hAnsi="宋体"/>
                <w:sz w:val="24"/>
                <w:highlight w:val="none"/>
              </w:rPr>
            </w:pPr>
            <w:r>
              <w:rPr>
                <w:rFonts w:hint="eastAsia" w:ascii="宋体" w:hAnsi="宋体"/>
                <w:sz w:val="24"/>
                <w:highlight w:val="none"/>
              </w:rPr>
              <w:t>响应保证金的递交</w:t>
            </w:r>
          </w:p>
        </w:tc>
        <w:tc>
          <w:tcPr>
            <w:tcW w:w="3314" w:type="dxa"/>
          </w:tcPr>
          <w:p>
            <w:pPr>
              <w:widowControl w:val="0"/>
              <w:autoSpaceDE w:val="0"/>
              <w:spacing w:line="400" w:lineRule="exact"/>
              <w:jc w:val="both"/>
              <w:rPr>
                <w:rFonts w:ascii="黑体" w:hAnsi="黑体"/>
                <w:highlight w:val="none"/>
              </w:rPr>
            </w:pPr>
            <w:r>
              <w:rPr>
                <w:rFonts w:hint="eastAsia" w:ascii="宋体" w:hAnsi="宋体"/>
                <w:sz w:val="24"/>
                <w:highlight w:val="none"/>
              </w:rPr>
              <w:t>不退还响应保证金的其他情形</w:t>
            </w:r>
          </w:p>
        </w:tc>
        <w:tc>
          <w:tcPr>
            <w:tcW w:w="3046" w:type="dxa"/>
          </w:tcPr>
          <w:p>
            <w:pPr>
              <w:widowControl w:val="0"/>
              <w:autoSpaceDE w:val="0"/>
              <w:spacing w:line="400" w:lineRule="exact"/>
              <w:jc w:val="both"/>
              <w:rPr>
                <w:rFonts w:ascii="黑体" w:hAnsi="黑体"/>
                <w:highlight w:val="none"/>
              </w:rPr>
            </w:pPr>
            <w:r>
              <w:rPr>
                <w:rFonts w:hint="eastAsia" w:ascii="宋体" w:hAnsi="宋体"/>
                <w:sz w:val="24"/>
                <w:highlight w:val="none"/>
              </w:rPr>
              <w:t>退还响应保证金的时间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738" w:type="dxa"/>
          </w:tcPr>
          <w:p>
            <w:pPr>
              <w:widowControl w:val="0"/>
              <w:autoSpaceDE w:val="0"/>
              <w:spacing w:line="400" w:lineRule="exact"/>
              <w:jc w:val="both"/>
              <w:rPr>
                <w:rFonts w:ascii="宋体" w:hAnsi="宋体"/>
                <w:sz w:val="24"/>
                <w:highlight w:val="none"/>
              </w:rPr>
            </w:pPr>
            <w:r>
              <w:rPr>
                <w:rStyle w:val="42"/>
                <w:rFonts w:hint="eastAsia"/>
                <w:highlight w:val="none"/>
              </w:rPr>
              <w:t>☑</w:t>
            </w:r>
            <w:r>
              <w:rPr>
                <w:rFonts w:hint="eastAsia" w:ascii="宋体" w:hAnsi="宋体"/>
                <w:sz w:val="24"/>
                <w:highlight w:val="none"/>
              </w:rPr>
              <w:t>不要求递交</w:t>
            </w:r>
          </w:p>
        </w:tc>
        <w:tc>
          <w:tcPr>
            <w:tcW w:w="3314" w:type="dxa"/>
          </w:tcPr>
          <w:p>
            <w:pPr>
              <w:widowControl w:val="0"/>
              <w:autoSpaceDE w:val="0"/>
              <w:spacing w:line="400" w:lineRule="exact"/>
              <w:jc w:val="both"/>
              <w:rPr>
                <w:rFonts w:ascii="黑体" w:hAnsi="黑体"/>
                <w:highlight w:val="none"/>
              </w:rPr>
            </w:pPr>
            <w:r>
              <w:rPr>
                <w:rStyle w:val="42"/>
                <w:rFonts w:hint="eastAsia"/>
                <w:highlight w:val="none"/>
              </w:rPr>
              <w:t>☑不</w:t>
            </w:r>
            <w:r>
              <w:rPr>
                <w:rFonts w:hint="eastAsia" w:ascii="宋体" w:hAnsi="宋体"/>
                <w:sz w:val="24"/>
                <w:highlight w:val="none"/>
              </w:rPr>
              <w:t>适用</w:t>
            </w:r>
          </w:p>
        </w:tc>
        <w:tc>
          <w:tcPr>
            <w:tcW w:w="3046" w:type="dxa"/>
          </w:tcPr>
          <w:p>
            <w:pPr>
              <w:widowControl w:val="0"/>
              <w:autoSpaceDE w:val="0"/>
              <w:spacing w:line="400" w:lineRule="exact"/>
              <w:jc w:val="both"/>
              <w:rPr>
                <w:rFonts w:ascii="黑体" w:hAnsi="黑体"/>
                <w:highlight w:val="none"/>
              </w:rPr>
            </w:pPr>
            <w:r>
              <w:rPr>
                <w:rStyle w:val="42"/>
                <w:rFonts w:hint="eastAsia"/>
                <w:highlight w:val="none"/>
              </w:rPr>
              <w:t>☑</w:t>
            </w:r>
            <w:r>
              <w:rPr>
                <w:rFonts w:hint="eastAsia" w:ascii="宋体" w:hAnsi="宋体"/>
                <w:sz w:val="24"/>
                <w:highlight w:val="none"/>
              </w:rPr>
              <w:t>不适用</w:t>
            </w:r>
          </w:p>
        </w:tc>
      </w:tr>
    </w:tbl>
    <w:p>
      <w:pPr>
        <w:pStyle w:val="7"/>
        <w:jc w:val="both"/>
        <w:rPr>
          <w:rFonts w:ascii="Arial" w:hAnsi="Arial"/>
          <w:highlight w:val="none"/>
        </w:rPr>
      </w:pPr>
      <w:r>
        <w:rPr>
          <w:rFonts w:hint="eastAsia"/>
          <w:highlight w:val="none"/>
          <w:lang w:val="en-US" w:eastAsia="zh-CN"/>
        </w:rPr>
        <w:t>五、</w:t>
      </w:r>
      <w:r>
        <w:rPr>
          <w:rFonts w:hint="eastAsia" w:ascii="黑体" w:hAnsi="黑体"/>
          <w:highlight w:val="none"/>
        </w:rPr>
        <w:t>确定成交供应商的方法</w:t>
      </w:r>
    </w:p>
    <w:p>
      <w:pPr>
        <w:autoSpaceDE w:val="0"/>
        <w:spacing w:line="400" w:lineRule="exact"/>
        <w:jc w:val="both"/>
        <w:rPr>
          <w:rStyle w:val="42"/>
          <w:highlight w:val="none"/>
        </w:rPr>
      </w:pPr>
      <w:r>
        <w:rPr>
          <w:rFonts w:hint="eastAsia" w:ascii="宋体" w:hAnsi="宋体"/>
          <w:b/>
          <w:bCs/>
          <w:sz w:val="24"/>
          <w:highlight w:val="none"/>
          <w:lang w:eastAsia="zh-CN"/>
        </w:rPr>
        <w:t>（</w:t>
      </w:r>
      <w:r>
        <w:rPr>
          <w:rFonts w:hint="eastAsia" w:ascii="宋体" w:hAnsi="宋体"/>
          <w:b/>
          <w:bCs/>
          <w:sz w:val="24"/>
          <w:highlight w:val="none"/>
          <w:lang w:val="en-US" w:eastAsia="zh-CN"/>
        </w:rPr>
        <w:t>一</w:t>
      </w:r>
      <w:r>
        <w:rPr>
          <w:rFonts w:hint="eastAsia" w:ascii="宋体" w:hAnsi="宋体"/>
          <w:b/>
          <w:bCs/>
          <w:sz w:val="24"/>
          <w:highlight w:val="none"/>
          <w:lang w:eastAsia="zh-CN"/>
        </w:rPr>
        <w:t>）</w:t>
      </w:r>
      <w:r>
        <w:rPr>
          <w:rFonts w:hint="eastAsia" w:ascii="宋体" w:hAnsi="宋体"/>
          <w:b/>
          <w:bCs/>
          <w:sz w:val="24"/>
          <w:highlight w:val="none"/>
        </w:rPr>
        <w:t xml:space="preserve"> 最低价法</w:t>
      </w:r>
    </w:p>
    <w:p>
      <w:pPr>
        <w:autoSpaceDE w:val="0"/>
        <w:spacing w:line="400" w:lineRule="exact"/>
        <w:jc w:val="both"/>
        <w:rPr>
          <w:rFonts w:ascii="宋体" w:hAnsi="宋体"/>
          <w:sz w:val="24"/>
          <w:highlight w:val="none"/>
        </w:rPr>
      </w:pPr>
      <w:r>
        <w:rPr>
          <w:rFonts w:hint="eastAsia" w:ascii="宋体" w:hAnsi="宋体"/>
          <w:b/>
          <w:bCs/>
          <w:sz w:val="24"/>
          <w:highlight w:val="none"/>
          <w:lang w:eastAsia="zh-CN"/>
        </w:rPr>
        <w:t>（</w:t>
      </w:r>
      <w:r>
        <w:rPr>
          <w:rFonts w:hint="eastAsia" w:ascii="宋体" w:hAnsi="宋体"/>
          <w:b/>
          <w:bCs/>
          <w:sz w:val="24"/>
          <w:highlight w:val="none"/>
          <w:lang w:val="en-US" w:eastAsia="zh-CN"/>
        </w:rPr>
        <w:t>二</w:t>
      </w:r>
      <w:r>
        <w:rPr>
          <w:rFonts w:hint="eastAsia" w:ascii="宋体" w:hAnsi="宋体"/>
          <w:b/>
          <w:bCs/>
          <w:sz w:val="24"/>
          <w:highlight w:val="none"/>
          <w:lang w:eastAsia="zh-CN"/>
        </w:rPr>
        <w:t>）</w:t>
      </w:r>
      <w:r>
        <w:rPr>
          <w:rFonts w:hint="eastAsia" w:ascii="宋体" w:hAnsi="宋体"/>
          <w:sz w:val="24"/>
          <w:highlight w:val="none"/>
        </w:rPr>
        <w:t xml:space="preserve"> 采购人应当确定排名第一的成交候选供应商为成交供应商。若排名第一的成交候选供应商未通过履约能力和报价核查，采购人应按推荐的名单排序依次确定其他成交候选供应商为成交供应商。 </w:t>
      </w:r>
    </w:p>
    <w:p>
      <w:pPr>
        <w:pStyle w:val="7"/>
        <w:jc w:val="both"/>
        <w:rPr>
          <w:rFonts w:ascii="黑体" w:hAnsi="黑体"/>
          <w:highlight w:val="none"/>
        </w:rPr>
      </w:pPr>
      <w:r>
        <w:rPr>
          <w:rFonts w:hint="eastAsia"/>
          <w:highlight w:val="none"/>
          <w:lang w:val="en-US" w:eastAsia="zh-CN"/>
        </w:rPr>
        <w:t>六、</w:t>
      </w:r>
      <w:r>
        <w:rPr>
          <w:rFonts w:hint="eastAsia" w:ascii="黑体" w:hAnsi="黑体"/>
          <w:highlight w:val="none"/>
        </w:rPr>
        <w:t>采购文件获取</w:t>
      </w:r>
    </w:p>
    <w:p>
      <w:pPr>
        <w:autoSpaceDE w:val="0"/>
        <w:spacing w:line="400" w:lineRule="exact"/>
        <w:jc w:val="both"/>
        <w:rPr>
          <w:rFonts w:ascii="宋体" w:hAnsi="宋体"/>
          <w:sz w:val="24"/>
          <w:highlight w:val="none"/>
        </w:rPr>
      </w:pPr>
      <w:r>
        <w:rPr>
          <w:rFonts w:hint="eastAsia" w:ascii="宋体" w:hAnsi="宋体"/>
          <w:b/>
          <w:bCs/>
          <w:sz w:val="24"/>
          <w:highlight w:val="none"/>
          <w:lang w:eastAsia="zh-CN"/>
        </w:rPr>
        <w:t>（</w:t>
      </w:r>
      <w:r>
        <w:rPr>
          <w:rFonts w:hint="eastAsia" w:ascii="宋体" w:hAnsi="宋体"/>
          <w:b/>
          <w:bCs/>
          <w:sz w:val="24"/>
          <w:highlight w:val="none"/>
          <w:lang w:val="en-US" w:eastAsia="zh-CN"/>
        </w:rPr>
        <w:t>一</w:t>
      </w:r>
      <w:r>
        <w:rPr>
          <w:rFonts w:hint="eastAsia" w:ascii="宋体" w:hAnsi="宋体"/>
          <w:b/>
          <w:bCs/>
          <w:sz w:val="24"/>
          <w:highlight w:val="none"/>
          <w:lang w:eastAsia="zh-CN"/>
        </w:rPr>
        <w:t>）</w:t>
      </w:r>
      <w:r>
        <w:rPr>
          <w:rFonts w:hint="eastAsia" w:ascii="宋体" w:hAnsi="宋体"/>
          <w:b/>
          <w:bCs/>
          <w:sz w:val="24"/>
          <w:highlight w:val="none"/>
        </w:rPr>
        <w:t xml:space="preserve"> </w:t>
      </w:r>
      <w:r>
        <w:rPr>
          <w:rFonts w:hint="eastAsia" w:ascii="宋体" w:hAnsi="宋体"/>
          <w:sz w:val="24"/>
          <w:highlight w:val="none"/>
        </w:rPr>
        <w:t>供应商应当于</w:t>
      </w:r>
      <w:r>
        <w:rPr>
          <w:rFonts w:hint="eastAsia" w:ascii="宋体" w:hAnsi="宋体"/>
          <w:sz w:val="24"/>
          <w:highlight w:val="none"/>
          <w:lang w:val="en-US" w:eastAsia="zh-CN"/>
        </w:rPr>
        <w:t>2022</w:t>
      </w:r>
      <w:r>
        <w:rPr>
          <w:rFonts w:hint="eastAsia" w:ascii="宋体" w:hAnsi="宋体"/>
          <w:sz w:val="24"/>
          <w:highlight w:val="none"/>
        </w:rPr>
        <w:t>年</w:t>
      </w:r>
      <w:r>
        <w:rPr>
          <w:rFonts w:hint="eastAsia" w:ascii="宋体" w:hAnsi="宋体"/>
          <w:sz w:val="24"/>
          <w:highlight w:val="none"/>
          <w:lang w:val="en-US" w:eastAsia="zh-CN"/>
        </w:rPr>
        <w:t>3</w:t>
      </w:r>
      <w:r>
        <w:rPr>
          <w:rFonts w:hint="eastAsia" w:ascii="宋体" w:hAnsi="宋体"/>
          <w:sz w:val="24"/>
          <w:highlight w:val="none"/>
        </w:rPr>
        <w:t>月</w:t>
      </w:r>
      <w:r>
        <w:rPr>
          <w:rFonts w:hint="eastAsia" w:ascii="宋体" w:hAnsi="宋体"/>
          <w:sz w:val="24"/>
          <w:highlight w:val="none"/>
          <w:lang w:val="en-US" w:eastAsia="zh-CN"/>
        </w:rPr>
        <w:t>31</w:t>
      </w:r>
      <w:r>
        <w:rPr>
          <w:rFonts w:hint="eastAsia" w:ascii="宋体" w:hAnsi="宋体"/>
          <w:sz w:val="24"/>
          <w:highlight w:val="none"/>
        </w:rPr>
        <w:t>日</w:t>
      </w:r>
      <w:r>
        <w:rPr>
          <w:rFonts w:hint="eastAsia" w:ascii="宋体" w:hAnsi="宋体"/>
          <w:sz w:val="24"/>
          <w:highlight w:val="none"/>
          <w:lang w:val="en-US" w:eastAsia="zh-CN"/>
        </w:rPr>
        <w:t>8</w:t>
      </w:r>
      <w:r>
        <w:rPr>
          <w:rFonts w:hint="eastAsia" w:ascii="宋体" w:hAnsi="宋体"/>
          <w:sz w:val="24"/>
          <w:highlight w:val="none"/>
        </w:rPr>
        <w:t>时</w:t>
      </w:r>
      <w:r>
        <w:rPr>
          <w:rFonts w:hint="eastAsia" w:ascii="宋体" w:hAnsi="宋体"/>
          <w:sz w:val="24"/>
          <w:highlight w:val="none"/>
          <w:lang w:val="en-US" w:eastAsia="zh-CN"/>
        </w:rPr>
        <w:t>00</w:t>
      </w:r>
      <w:r>
        <w:rPr>
          <w:rFonts w:hint="eastAsia" w:ascii="宋体" w:hAnsi="宋体"/>
          <w:sz w:val="24"/>
          <w:highlight w:val="none"/>
        </w:rPr>
        <w:t>分至</w:t>
      </w:r>
      <w:r>
        <w:rPr>
          <w:rFonts w:hint="eastAsia" w:ascii="宋体" w:hAnsi="宋体"/>
          <w:sz w:val="24"/>
          <w:highlight w:val="none"/>
          <w:lang w:val="en-US" w:eastAsia="zh-CN"/>
        </w:rPr>
        <w:t>2022</w:t>
      </w:r>
      <w:r>
        <w:rPr>
          <w:rFonts w:hint="eastAsia" w:ascii="宋体" w:hAnsi="宋体"/>
          <w:sz w:val="24"/>
          <w:highlight w:val="none"/>
        </w:rPr>
        <w:t>_年</w:t>
      </w:r>
      <w:r>
        <w:rPr>
          <w:rFonts w:hint="eastAsia" w:ascii="宋体" w:hAnsi="宋体"/>
          <w:sz w:val="24"/>
          <w:highlight w:val="none"/>
          <w:lang w:val="en-US" w:eastAsia="zh-CN"/>
        </w:rPr>
        <w:t>4</w:t>
      </w:r>
      <w:r>
        <w:rPr>
          <w:rFonts w:hint="eastAsia" w:ascii="宋体" w:hAnsi="宋体"/>
          <w:sz w:val="24"/>
          <w:highlight w:val="none"/>
        </w:rPr>
        <w:t>月</w:t>
      </w:r>
      <w:ins w:id="0" w:author="蔡艳" w:date="2022-03-30T10:09:46Z">
        <w:r>
          <w:rPr>
            <w:rFonts w:hint="eastAsia" w:ascii="宋体" w:hAnsi="宋体"/>
            <w:sz w:val="24"/>
            <w:highlight w:val="none"/>
            <w:lang w:val="en-US" w:eastAsia="zh-CN"/>
          </w:rPr>
          <w:t>5</w:t>
        </w:r>
      </w:ins>
      <w:r>
        <w:rPr>
          <w:rFonts w:hint="eastAsia" w:ascii="宋体" w:hAnsi="宋体"/>
          <w:sz w:val="24"/>
          <w:highlight w:val="none"/>
        </w:rPr>
        <w:t>日</w:t>
      </w:r>
      <w:r>
        <w:rPr>
          <w:rFonts w:hint="eastAsia" w:ascii="宋体" w:hAnsi="宋体"/>
          <w:sz w:val="24"/>
          <w:highlight w:val="none"/>
          <w:lang w:val="en-US" w:eastAsia="zh-CN"/>
        </w:rPr>
        <w:t>17</w:t>
      </w:r>
      <w:r>
        <w:rPr>
          <w:rFonts w:hint="eastAsia" w:ascii="宋体" w:hAnsi="宋体"/>
          <w:sz w:val="24"/>
          <w:highlight w:val="none"/>
        </w:rPr>
        <w:t>时</w:t>
      </w:r>
      <w:r>
        <w:rPr>
          <w:rFonts w:hint="eastAsia" w:ascii="宋体" w:hAnsi="宋体"/>
          <w:sz w:val="24"/>
          <w:highlight w:val="none"/>
          <w:lang w:val="en-US" w:eastAsia="zh-CN"/>
        </w:rPr>
        <w:t>30</w:t>
      </w:r>
      <w:r>
        <w:rPr>
          <w:rFonts w:hint="eastAsia" w:ascii="宋体" w:hAnsi="宋体"/>
          <w:sz w:val="24"/>
          <w:highlight w:val="none"/>
        </w:rPr>
        <w:t>分，</w:t>
      </w:r>
      <w:r>
        <w:rPr>
          <w:rFonts w:hint="eastAsia" w:ascii="宋体" w:hAnsi="宋体"/>
          <w:bCs/>
          <w:sz w:val="24"/>
          <w:highlight w:val="none"/>
          <w:u w:val="none"/>
        </w:rPr>
        <w:t>采购公告</w:t>
      </w:r>
      <w:r>
        <w:rPr>
          <w:rFonts w:hint="eastAsia" w:ascii="宋体" w:hAnsi="宋体"/>
          <w:sz w:val="24"/>
          <w:highlight w:val="none"/>
          <w:u w:val="none"/>
        </w:rPr>
        <w:t>发布的媒介</w:t>
      </w:r>
      <w:r>
        <w:rPr>
          <w:rFonts w:hint="eastAsia" w:ascii="宋体" w:hAnsi="宋体"/>
          <w:sz w:val="24"/>
          <w:highlight w:val="none"/>
        </w:rPr>
        <w:t>获取采购文件:</w:t>
      </w:r>
    </w:p>
    <w:p>
      <w:pPr>
        <w:autoSpaceDE w:val="0"/>
        <w:spacing w:line="400" w:lineRule="exact"/>
        <w:jc w:val="both"/>
        <w:rPr>
          <w:rFonts w:ascii="宋体" w:hAnsi="宋体"/>
          <w:sz w:val="24"/>
          <w:highlight w:val="none"/>
        </w:rPr>
      </w:pPr>
      <w:r>
        <w:rPr>
          <w:rFonts w:hint="eastAsia" w:ascii="宋体" w:hAnsi="宋体"/>
          <w:b/>
          <w:bCs/>
          <w:sz w:val="24"/>
          <w:highlight w:val="none"/>
          <w:lang w:eastAsia="zh-CN"/>
        </w:rPr>
        <w:t>（</w:t>
      </w:r>
      <w:r>
        <w:rPr>
          <w:rFonts w:hint="eastAsia" w:ascii="宋体" w:hAnsi="宋体"/>
          <w:b/>
          <w:bCs/>
          <w:sz w:val="24"/>
          <w:highlight w:val="none"/>
          <w:lang w:val="en-US" w:eastAsia="zh-CN"/>
        </w:rPr>
        <w:t>二</w:t>
      </w:r>
      <w:r>
        <w:rPr>
          <w:rFonts w:hint="eastAsia" w:ascii="宋体" w:hAnsi="宋体"/>
          <w:b/>
          <w:bCs/>
          <w:sz w:val="24"/>
          <w:highlight w:val="none"/>
          <w:lang w:eastAsia="zh-CN"/>
        </w:rPr>
        <w:t>）</w:t>
      </w:r>
      <w:r>
        <w:rPr>
          <w:rFonts w:hint="eastAsia" w:ascii="宋体" w:hAnsi="宋体"/>
          <w:b/>
          <w:bCs/>
          <w:sz w:val="24"/>
          <w:highlight w:val="none"/>
        </w:rPr>
        <w:t xml:space="preserve"> </w:t>
      </w:r>
      <w:r>
        <w:rPr>
          <w:rFonts w:hint="eastAsia" w:ascii="宋体" w:hAnsi="宋体"/>
          <w:sz w:val="24"/>
          <w:highlight w:val="none"/>
        </w:rPr>
        <w:t>供应商若对本项目采购需求、资格要求等有疑问的，应当于</w:t>
      </w:r>
      <w:r>
        <w:rPr>
          <w:rFonts w:hint="eastAsia" w:ascii="宋体" w:hAnsi="宋体"/>
          <w:sz w:val="24"/>
          <w:highlight w:val="none"/>
          <w:lang w:val="en-US" w:eastAsia="zh-CN"/>
        </w:rPr>
        <w:t>2022</w:t>
      </w:r>
      <w:r>
        <w:rPr>
          <w:rFonts w:hint="eastAsia" w:ascii="宋体" w:hAnsi="宋体"/>
          <w:sz w:val="24"/>
          <w:highlight w:val="none"/>
        </w:rPr>
        <w:t>年</w:t>
      </w:r>
      <w:r>
        <w:rPr>
          <w:rFonts w:hint="eastAsia" w:ascii="宋体" w:hAnsi="宋体"/>
          <w:sz w:val="24"/>
          <w:highlight w:val="none"/>
          <w:lang w:val="en-US" w:eastAsia="zh-CN"/>
        </w:rPr>
        <w:t>4</w:t>
      </w:r>
      <w:r>
        <w:rPr>
          <w:rFonts w:hint="eastAsia" w:ascii="宋体" w:hAnsi="宋体"/>
          <w:sz w:val="24"/>
          <w:highlight w:val="none"/>
        </w:rPr>
        <w:t>月</w:t>
      </w:r>
      <w:ins w:id="1" w:author="蔡艳" w:date="2022-03-30T10:09:55Z">
        <w:r>
          <w:rPr>
            <w:rFonts w:hint="eastAsia" w:ascii="宋体" w:hAnsi="宋体"/>
            <w:sz w:val="24"/>
            <w:highlight w:val="none"/>
            <w:lang w:val="en-US" w:eastAsia="zh-CN"/>
          </w:rPr>
          <w:t>6</w:t>
        </w:r>
      </w:ins>
      <w:r>
        <w:rPr>
          <w:rFonts w:hint="eastAsia" w:ascii="宋体" w:hAnsi="宋体"/>
          <w:sz w:val="24"/>
          <w:highlight w:val="none"/>
        </w:rPr>
        <w:t>日</w:t>
      </w:r>
      <w:r>
        <w:rPr>
          <w:rFonts w:hint="eastAsia" w:ascii="宋体" w:hAnsi="宋体"/>
          <w:sz w:val="24"/>
          <w:highlight w:val="none"/>
          <w:lang w:val="en-US" w:eastAsia="zh-CN"/>
        </w:rPr>
        <w:t>17</w:t>
      </w:r>
      <w:r>
        <w:rPr>
          <w:rFonts w:hint="eastAsia" w:ascii="宋体" w:hAnsi="宋体"/>
          <w:sz w:val="24"/>
          <w:highlight w:val="none"/>
        </w:rPr>
        <w:t>时</w:t>
      </w:r>
      <w:r>
        <w:rPr>
          <w:rFonts w:hint="eastAsia" w:ascii="宋体" w:hAnsi="宋体"/>
          <w:sz w:val="24"/>
          <w:highlight w:val="none"/>
          <w:lang w:val="en-US" w:eastAsia="zh-CN"/>
        </w:rPr>
        <w:t>30</w:t>
      </w:r>
      <w:r>
        <w:rPr>
          <w:rFonts w:hint="eastAsia" w:ascii="宋体" w:hAnsi="宋体"/>
          <w:sz w:val="24"/>
          <w:highlight w:val="none"/>
        </w:rPr>
        <w:t>分前向采购人提出澄清要求。</w:t>
      </w:r>
    </w:p>
    <w:p>
      <w:pPr>
        <w:rPr>
          <w:highlight w:val="none"/>
        </w:rPr>
      </w:pPr>
    </w:p>
    <w:p>
      <w:pPr>
        <w:pStyle w:val="7"/>
        <w:jc w:val="both"/>
        <w:rPr>
          <w:highlight w:val="none"/>
        </w:rPr>
      </w:pPr>
      <w:r>
        <w:rPr>
          <w:rFonts w:hint="eastAsia"/>
          <w:highlight w:val="none"/>
          <w:lang w:val="en-US" w:eastAsia="zh-CN"/>
        </w:rPr>
        <w:t>七、</w:t>
      </w:r>
      <w:r>
        <w:rPr>
          <w:rFonts w:hint="eastAsia"/>
          <w:highlight w:val="none"/>
        </w:rPr>
        <w:t>发布</w:t>
      </w:r>
      <w:r>
        <w:rPr>
          <w:rFonts w:hint="eastAsia" w:ascii="黑体" w:hAnsi="黑体"/>
          <w:highlight w:val="none"/>
        </w:rPr>
        <w:t>公告的</w:t>
      </w:r>
      <w:r>
        <w:rPr>
          <w:rFonts w:hint="eastAsia"/>
          <w:highlight w:val="none"/>
        </w:rPr>
        <w:t>媒介</w:t>
      </w:r>
    </w:p>
    <w:p>
      <w:pPr>
        <w:widowControl w:val="0"/>
        <w:spacing w:line="312" w:lineRule="auto"/>
        <w:ind w:firstLine="480" w:firstLineChars="200"/>
        <w:jc w:val="both"/>
        <w:rPr>
          <w:rFonts w:hint="eastAsia"/>
          <w:lang w:val="en-US" w:eastAsia="zh-CN"/>
        </w:rPr>
      </w:pPr>
      <w:r>
        <w:rPr>
          <w:rFonts w:hint="eastAsia" w:ascii="宋体" w:hAnsi="宋体"/>
          <w:bCs/>
          <w:sz w:val="24"/>
          <w:highlight w:val="none"/>
        </w:rPr>
        <w:t>本次采购公告</w:t>
      </w:r>
      <w:r>
        <w:rPr>
          <w:rFonts w:hint="eastAsia" w:ascii="宋体" w:hAnsi="宋体"/>
          <w:sz w:val="24"/>
          <w:highlight w:val="none"/>
        </w:rPr>
        <w:t>发布的媒介:</w:t>
      </w:r>
      <w:r>
        <w:rPr>
          <w:rFonts w:hint="eastAsia" w:ascii="宋体" w:hAnsi="宋体" w:cs="宋体"/>
          <w:sz w:val="24"/>
          <w:highlight w:val="none"/>
        </w:rPr>
        <w:t xml:space="preserve"> 中国招标投标公共服务平台（http：//www.cebpubservice.com）、湖南省湘水集团有限公司网站（http：//www.hnsxsjt.com）、湖南省港务集团有限公司门户网站（http://www.hnsgwjt.com/）上发布。</w:t>
      </w:r>
    </w:p>
    <w:p>
      <w:pPr>
        <w:pStyle w:val="6"/>
        <w:keepNext w:val="0"/>
        <w:keepLines w:val="0"/>
        <w:widowControl w:val="0"/>
        <w:adjustRightInd w:val="0"/>
        <w:snapToGrid w:val="0"/>
        <w:spacing w:after="0" w:line="312" w:lineRule="auto"/>
        <w:ind w:left="0" w:right="0" w:firstLine="0" w:firstLineChars="0"/>
        <w:jc w:val="both"/>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八</w:t>
      </w:r>
      <w:r>
        <w:rPr>
          <w:rFonts w:hint="eastAsia" w:ascii="宋体" w:hAnsi="宋体" w:eastAsia="宋体" w:cs="宋体"/>
          <w:b/>
          <w:color w:val="auto"/>
          <w:sz w:val="24"/>
          <w:szCs w:val="24"/>
        </w:rPr>
        <w:t>、最高投标限价</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采购人对本次询价项目设置了最高限价为：贰拾玖万元整（¥290</w:t>
      </w:r>
      <w:r>
        <w:rPr>
          <w:rFonts w:hint="eastAsia" w:ascii="宋体" w:hAnsi="宋体" w:cs="宋体"/>
          <w:bCs/>
          <w:color w:val="000000"/>
          <w:sz w:val="24"/>
          <w:szCs w:val="24"/>
          <w:highlight w:val="none"/>
          <w:lang w:val="en-US" w:eastAsia="zh-CN"/>
        </w:rPr>
        <w:t>，</w:t>
      </w:r>
      <w:r>
        <w:rPr>
          <w:rFonts w:hint="eastAsia" w:ascii="宋体" w:hAnsi="宋体" w:eastAsia="宋体" w:cs="宋体"/>
          <w:bCs/>
          <w:color w:val="000000"/>
          <w:sz w:val="24"/>
          <w:szCs w:val="24"/>
          <w:highlight w:val="none"/>
          <w:lang w:val="en-US" w:eastAsia="zh-CN"/>
        </w:rPr>
        <w:t>000.00）（含3%增值税</w:t>
      </w:r>
      <w:r>
        <w:rPr>
          <w:rFonts w:hint="eastAsia" w:ascii="宋体" w:hAnsi="宋体" w:eastAsia="宋体" w:cs="宋体"/>
          <w:bCs/>
          <w:color w:val="000000"/>
          <w:sz w:val="24"/>
          <w:szCs w:val="24"/>
          <w:highlight w:val="none"/>
          <w:lang w:eastAsia="zh-CN"/>
        </w:rPr>
        <w:t>）</w:t>
      </w:r>
      <w:r>
        <w:rPr>
          <w:rFonts w:hint="eastAsia" w:ascii="宋体" w:hAnsi="宋体" w:eastAsia="宋体" w:cs="宋体"/>
          <w:bCs/>
          <w:color w:val="000000"/>
          <w:kern w:val="2"/>
          <w:sz w:val="24"/>
          <w:szCs w:val="24"/>
          <w:highlight w:val="none"/>
          <w:lang w:val="en-US" w:eastAsia="zh-CN" w:bidi="ar-SA"/>
        </w:rPr>
        <w:t>超过最高限价的作废。如果报价人提供其他税率的增值税专用发票，招标人按3%的税率调整后计算报价参与排序</w:t>
      </w:r>
      <w:r>
        <w:rPr>
          <w:rFonts w:hint="eastAsia" w:ascii="宋体" w:hAnsi="宋体" w:eastAsia="宋体" w:cs="宋体"/>
          <w:bCs/>
          <w:color w:val="000000"/>
          <w:sz w:val="24"/>
          <w:szCs w:val="24"/>
          <w:highlight w:val="none"/>
          <w:lang w:val="en-US" w:eastAsia="zh-CN"/>
        </w:rPr>
        <w:t>。</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本项目的报价采用</w:t>
      </w:r>
      <w:r>
        <w:rPr>
          <w:rFonts w:hint="eastAsia" w:ascii="宋体" w:hAnsi="宋体" w:eastAsia="宋体" w:cs="宋体"/>
          <w:bCs/>
          <w:color w:val="000000"/>
          <w:sz w:val="24"/>
          <w:szCs w:val="24"/>
          <w:highlight w:val="none"/>
        </w:rPr>
        <w:t>包工、包质量、包安全生产和安全保卫、包文明施工，综合单价包干的方式进行承包。综合单价包括：相应所有直接费、各种技术措施费用、管理费、利润、安全文明施工费、冬雨季施工增加费、社会保险费、规费、税金、从指定的水电接驳点接水接电费用及夜间施工照明费用、合同工期内的赶工费、各种施工风险因素后的综合单价</w:t>
      </w:r>
      <w:r>
        <w:rPr>
          <w:rFonts w:hint="eastAsia" w:ascii="宋体" w:hAnsi="宋体" w:eastAsia="宋体" w:cs="宋体"/>
          <w:bCs/>
          <w:color w:val="000000"/>
          <w:sz w:val="24"/>
          <w:szCs w:val="24"/>
          <w:highlight w:val="none"/>
          <w:lang w:eastAsia="zh-CN"/>
        </w:rPr>
        <w:t>。</w:t>
      </w:r>
      <w:r>
        <w:rPr>
          <w:rFonts w:hint="eastAsia" w:ascii="宋体" w:hAnsi="宋体" w:eastAsia="宋体" w:cs="宋体"/>
          <w:bCs/>
          <w:color w:val="000000"/>
          <w:sz w:val="24"/>
          <w:szCs w:val="24"/>
          <w:highlight w:val="none"/>
          <w:lang w:val="en-US" w:eastAsia="zh-CN"/>
        </w:rPr>
        <w:t>最终结算金额以实际发生量为准。</w:t>
      </w:r>
    </w:p>
    <w:p>
      <w:pPr>
        <w:pStyle w:val="7"/>
        <w:jc w:val="both"/>
        <w:rPr>
          <w:highlight w:val="none"/>
        </w:rPr>
      </w:pPr>
      <w:bookmarkStart w:id="1" w:name="_Toc77254104"/>
      <w:bookmarkStart w:id="2" w:name="_Toc76635692"/>
      <w:bookmarkStart w:id="3" w:name="_Toc512257471"/>
      <w:bookmarkStart w:id="4" w:name="_Toc79596547"/>
      <w:r>
        <w:rPr>
          <w:rFonts w:hint="eastAsia"/>
          <w:highlight w:val="none"/>
          <w:lang w:val="en-US" w:eastAsia="zh-CN"/>
        </w:rPr>
        <w:t>九、</w:t>
      </w:r>
      <w:r>
        <w:rPr>
          <w:highlight w:val="none"/>
        </w:rPr>
        <w:t>监督</w:t>
      </w:r>
      <w:bookmarkEnd w:id="1"/>
      <w:bookmarkEnd w:id="2"/>
      <w:bookmarkEnd w:id="3"/>
      <w:r>
        <w:rPr>
          <w:rFonts w:hint="eastAsia"/>
          <w:highlight w:val="none"/>
        </w:rPr>
        <w:t>部门</w:t>
      </w:r>
      <w:bookmarkEnd w:id="4"/>
    </w:p>
    <w:p>
      <w:pPr>
        <w:pStyle w:val="34"/>
        <w:widowControl w:val="0"/>
        <w:adjustRightInd w:val="0"/>
        <w:snapToGrid w:val="0"/>
        <w:spacing w:before="0" w:beforeAutospacing="0" w:after="0" w:afterAutospacing="0" w:line="312" w:lineRule="auto"/>
        <w:ind w:firstLine="480" w:firstLineChars="200"/>
        <w:jc w:val="both"/>
        <w:rPr>
          <w:rFonts w:cs="Times New Roman"/>
          <w:color w:val="auto"/>
          <w:highlight w:val="none"/>
        </w:rPr>
      </w:pPr>
      <w:r>
        <w:rPr>
          <w:rFonts w:cs="Times New Roman"/>
          <w:color w:val="auto"/>
          <w:highlight w:val="none"/>
        </w:rPr>
        <w:t>本次</w:t>
      </w:r>
      <w:r>
        <w:rPr>
          <w:rFonts w:hint="eastAsia" w:cs="Times New Roman"/>
          <w:color w:val="auto"/>
          <w:highlight w:val="none"/>
        </w:rPr>
        <w:t>采购</w:t>
      </w:r>
      <w:r>
        <w:rPr>
          <w:rFonts w:cs="Times New Roman"/>
          <w:color w:val="auto"/>
          <w:highlight w:val="none"/>
        </w:rPr>
        <w:t>监督部门为</w:t>
      </w:r>
      <w:r>
        <w:rPr>
          <w:rFonts w:hint="eastAsia" w:cs="Times New Roman"/>
          <w:color w:val="auto"/>
          <w:highlight w:val="none"/>
        </w:rPr>
        <w:t>湖南</w:t>
      </w:r>
      <w:r>
        <w:rPr>
          <w:rFonts w:hint="eastAsia"/>
          <w:color w:val="auto"/>
          <w:highlight w:val="none"/>
        </w:rPr>
        <w:t>港产科技有限公司党群综合部</w:t>
      </w:r>
      <w:r>
        <w:rPr>
          <w:rFonts w:hint="eastAsia"/>
          <w:color w:val="auto"/>
          <w:highlight w:val="none"/>
          <w:lang w:val="en-US" w:eastAsia="zh-CN"/>
        </w:rPr>
        <w:t>晏晶</w:t>
      </w:r>
      <w:r>
        <w:rPr>
          <w:rFonts w:cs="Times New Roman"/>
          <w:color w:val="auto"/>
          <w:highlight w:val="none"/>
        </w:rPr>
        <w:t>，电话：</w:t>
      </w:r>
      <w:r>
        <w:rPr>
          <w:rFonts w:hint="eastAsia" w:ascii="宋体" w:hAnsi="宋体" w:cs="宋体"/>
          <w:color w:val="auto"/>
          <w:highlight w:val="none"/>
          <w:u w:val="none"/>
          <w:lang w:eastAsia="zh-CN"/>
        </w:rPr>
        <w:t>1</w:t>
      </w:r>
      <w:r>
        <w:rPr>
          <w:rFonts w:hint="eastAsia" w:ascii="宋体" w:hAnsi="宋体" w:cs="宋体"/>
          <w:color w:val="auto"/>
          <w:highlight w:val="none"/>
          <w:u w:val="none"/>
          <w:lang w:val="en-US" w:eastAsia="zh-CN"/>
        </w:rPr>
        <w:t>3873063063</w:t>
      </w:r>
    </w:p>
    <w:p>
      <w:pPr>
        <w:pStyle w:val="7"/>
        <w:jc w:val="both"/>
        <w:rPr>
          <w:rFonts w:ascii="Arial" w:hAnsi="Arial"/>
          <w:color w:val="auto"/>
          <w:highlight w:val="none"/>
        </w:rPr>
      </w:pPr>
      <w:r>
        <w:rPr>
          <w:rFonts w:hint="eastAsia"/>
          <w:color w:val="auto"/>
          <w:highlight w:val="none"/>
          <w:lang w:val="en-US" w:eastAsia="zh-CN"/>
        </w:rPr>
        <w:t>十、</w:t>
      </w:r>
      <w:r>
        <w:rPr>
          <w:rFonts w:hint="eastAsia" w:ascii="黑体" w:hAnsi="黑体"/>
          <w:color w:val="auto"/>
          <w:highlight w:val="none"/>
        </w:rPr>
        <w:t>其他</w:t>
      </w:r>
    </w:p>
    <w:p>
      <w:pPr>
        <w:autoSpaceDE w:val="0"/>
        <w:spacing w:line="360" w:lineRule="auto"/>
        <w:ind w:firstLine="480" w:firstLineChars="200"/>
        <w:jc w:val="both"/>
        <w:rPr>
          <w:rFonts w:ascii="宋体" w:hAnsi="宋体"/>
          <w:sz w:val="24"/>
          <w:highlight w:val="none"/>
        </w:rPr>
      </w:pPr>
      <w:r>
        <w:rPr>
          <w:rFonts w:hint="eastAsia" w:ascii="宋体" w:hAnsi="宋体"/>
          <w:sz w:val="24"/>
          <w:highlight w:val="none"/>
        </w:rPr>
        <w:t xml:space="preserve">采购人在签署采购合同时及合同履行过程中，有权对采购标的的数量进行增加或减少的幅度: </w:t>
      </w:r>
      <w:r>
        <w:rPr>
          <w:rFonts w:hint="eastAsia" w:ascii="宋体" w:hAnsi="宋体"/>
          <w:sz w:val="24"/>
          <w:highlight w:val="none"/>
          <w:u w:val="single"/>
        </w:rPr>
        <w:t>10</w:t>
      </w:r>
      <w:r>
        <w:rPr>
          <w:rFonts w:hint="eastAsia" w:ascii="宋体" w:hAnsi="宋体"/>
          <w:sz w:val="24"/>
          <w:highlight w:val="none"/>
        </w:rPr>
        <w:t>%。</w:t>
      </w:r>
    </w:p>
    <w:p>
      <w:pPr>
        <w:pStyle w:val="7"/>
        <w:jc w:val="both"/>
        <w:rPr>
          <w:rFonts w:ascii="Arial" w:hAnsi="Arial"/>
          <w:highlight w:val="none"/>
        </w:rPr>
      </w:pPr>
      <w:r>
        <w:rPr>
          <w:rFonts w:hint="eastAsia"/>
          <w:highlight w:val="none"/>
          <w:lang w:val="en-US" w:eastAsia="zh-CN"/>
        </w:rPr>
        <w:t>十一、</w:t>
      </w:r>
      <w:r>
        <w:rPr>
          <w:rFonts w:hint="eastAsia" w:ascii="黑体" w:hAnsi="黑体"/>
          <w:highlight w:val="none"/>
        </w:rPr>
        <w:t>联系方式</w:t>
      </w:r>
    </w:p>
    <w:p>
      <w:pPr>
        <w:autoSpaceDE w:val="0"/>
        <w:spacing w:line="400" w:lineRule="exact"/>
        <w:ind w:firstLine="240" w:firstLineChars="100"/>
        <w:jc w:val="both"/>
        <w:rPr>
          <w:rFonts w:ascii="宋体" w:hAnsi="宋体"/>
          <w:sz w:val="24"/>
          <w:highlight w:val="none"/>
        </w:rPr>
      </w:pPr>
      <w:r>
        <w:rPr>
          <w:rFonts w:hint="eastAsia" w:ascii="宋体" w:hAnsi="宋体"/>
          <w:sz w:val="24"/>
          <w:highlight w:val="none"/>
        </w:rPr>
        <w:t>采 购 人: 湖南港产</w:t>
      </w:r>
      <w:ins w:id="2" w:author="蔡艳" w:date="2022-03-30T09:58:07Z">
        <w:r>
          <w:rPr>
            <w:rFonts w:hint="eastAsia" w:ascii="宋体" w:hAnsi="宋体"/>
            <w:sz w:val="24"/>
            <w:highlight w:val="none"/>
            <w:lang w:val="en-US" w:eastAsia="zh-CN"/>
          </w:rPr>
          <w:t>科技</w:t>
        </w:r>
      </w:ins>
      <w:r>
        <w:rPr>
          <w:rFonts w:hint="eastAsia" w:ascii="宋体" w:hAnsi="宋体"/>
          <w:sz w:val="24"/>
          <w:highlight w:val="none"/>
        </w:rPr>
        <w:t xml:space="preserve">有限公司         </w:t>
      </w:r>
    </w:p>
    <w:p>
      <w:pPr>
        <w:autoSpaceDE w:val="0"/>
        <w:spacing w:line="400" w:lineRule="exact"/>
        <w:ind w:firstLine="240" w:firstLineChars="100"/>
        <w:jc w:val="both"/>
        <w:rPr>
          <w:rFonts w:hint="default" w:ascii="宋体" w:hAnsi="宋体" w:eastAsia="宋体"/>
          <w:sz w:val="24"/>
          <w:highlight w:val="none"/>
          <w:lang w:val="en-US" w:eastAsia="zh-CN"/>
        </w:rPr>
      </w:pPr>
      <w:r>
        <w:rPr>
          <w:rFonts w:hint="eastAsia" w:ascii="宋体" w:hAnsi="宋体"/>
          <w:sz w:val="24"/>
          <w:highlight w:val="none"/>
        </w:rPr>
        <w:t xml:space="preserve">地    址: </w:t>
      </w:r>
      <w:r>
        <w:rPr>
          <w:rFonts w:hint="eastAsia" w:ascii="宋体" w:hAnsi="宋体"/>
          <w:sz w:val="24"/>
          <w:highlight w:val="none"/>
          <w:lang w:val="en-US" w:eastAsia="zh-CN"/>
        </w:rPr>
        <w:t>湖南省岳阳市城陵矶长江路2号</w:t>
      </w:r>
    </w:p>
    <w:p>
      <w:pPr>
        <w:autoSpaceDE w:val="0"/>
        <w:spacing w:line="400" w:lineRule="exact"/>
        <w:ind w:firstLine="240" w:firstLineChars="100"/>
        <w:jc w:val="both"/>
        <w:rPr>
          <w:rFonts w:ascii="宋体" w:hAnsi="宋体"/>
          <w:sz w:val="24"/>
          <w:highlight w:val="none"/>
        </w:rPr>
      </w:pPr>
      <w:r>
        <w:rPr>
          <w:rFonts w:hint="eastAsia" w:ascii="宋体" w:hAnsi="宋体"/>
          <w:sz w:val="24"/>
          <w:highlight w:val="none"/>
        </w:rPr>
        <w:t xml:space="preserve">邮政编码: 414000                         </w:t>
      </w:r>
    </w:p>
    <w:p>
      <w:pPr>
        <w:autoSpaceDE w:val="0"/>
        <w:spacing w:line="400" w:lineRule="exact"/>
        <w:ind w:firstLine="240" w:firstLineChars="100"/>
        <w:jc w:val="both"/>
        <w:rPr>
          <w:rFonts w:ascii="宋体" w:hAnsi="宋体"/>
          <w:sz w:val="24"/>
          <w:highlight w:val="none"/>
        </w:rPr>
      </w:pPr>
      <w:r>
        <w:rPr>
          <w:rFonts w:hint="eastAsia" w:ascii="宋体" w:hAnsi="宋体"/>
          <w:sz w:val="24"/>
          <w:highlight w:val="none"/>
        </w:rPr>
        <w:t xml:space="preserve">联 系 人: 谢凯                      </w:t>
      </w:r>
    </w:p>
    <w:p>
      <w:pPr>
        <w:autoSpaceDE w:val="0"/>
        <w:spacing w:line="400" w:lineRule="exact"/>
        <w:ind w:firstLine="240" w:firstLineChars="100"/>
        <w:jc w:val="both"/>
        <w:rPr>
          <w:rFonts w:hint="eastAsia" w:ascii="宋体" w:hAnsi="宋体"/>
          <w:sz w:val="24"/>
          <w:highlight w:val="none"/>
        </w:rPr>
      </w:pPr>
      <w:r>
        <w:rPr>
          <w:rFonts w:hint="eastAsia" w:ascii="宋体" w:hAnsi="宋体"/>
          <w:sz w:val="24"/>
          <w:highlight w:val="none"/>
        </w:rPr>
        <w:t xml:space="preserve">电    话: </w:t>
      </w:r>
      <w:r>
        <w:rPr>
          <w:rFonts w:ascii="宋体" w:hAnsi="宋体"/>
          <w:sz w:val="24"/>
          <w:highlight w:val="none"/>
        </w:rPr>
        <w:t>17373015772</w:t>
      </w:r>
      <w:r>
        <w:rPr>
          <w:rFonts w:hint="eastAsia" w:ascii="宋体" w:hAnsi="宋体"/>
          <w:sz w:val="24"/>
          <w:highlight w:val="none"/>
        </w:rPr>
        <w:t xml:space="preserve">            </w:t>
      </w:r>
    </w:p>
    <w:p>
      <w:pPr>
        <w:autoSpaceDE w:val="0"/>
        <w:spacing w:line="400" w:lineRule="exact"/>
        <w:ind w:firstLine="240" w:firstLineChars="100"/>
        <w:jc w:val="both"/>
        <w:rPr>
          <w:rFonts w:hint="eastAsia" w:ascii="宋体" w:hAnsi="宋体"/>
          <w:sz w:val="24"/>
          <w:highlight w:val="none"/>
        </w:rPr>
      </w:pPr>
    </w:p>
    <w:p>
      <w:pPr>
        <w:autoSpaceDE w:val="0"/>
        <w:spacing w:line="400" w:lineRule="exact"/>
        <w:ind w:firstLine="240" w:firstLineChars="100"/>
        <w:jc w:val="both"/>
        <w:rPr>
          <w:rFonts w:ascii="宋体" w:hAnsi="宋体"/>
          <w:sz w:val="24"/>
          <w:highlight w:val="none"/>
        </w:rPr>
      </w:pPr>
      <w:r>
        <w:rPr>
          <w:rFonts w:hint="eastAsia" w:ascii="宋体" w:hAnsi="宋体"/>
          <w:sz w:val="24"/>
          <w:highlight w:val="none"/>
        </w:rPr>
        <w:t xml:space="preserve">    </w:t>
      </w:r>
    </w:p>
    <w:p>
      <w:pPr>
        <w:autoSpaceDE w:val="0"/>
        <w:spacing w:line="400" w:lineRule="exact"/>
        <w:jc w:val="both"/>
        <w:rPr>
          <w:rFonts w:ascii="宋体" w:hAnsi="宋体"/>
          <w:sz w:val="24"/>
          <w:highlight w:val="none"/>
        </w:rPr>
      </w:pPr>
    </w:p>
    <w:p>
      <w:pPr>
        <w:spacing w:line="600" w:lineRule="exact"/>
        <w:jc w:val="center"/>
        <w:outlineLvl w:val="0"/>
        <w:rPr>
          <w:rFonts w:ascii="黑体" w:hAnsi="黑体" w:eastAsia="黑体"/>
          <w:sz w:val="32"/>
          <w:szCs w:val="32"/>
          <w:highlight w:val="none"/>
        </w:rPr>
      </w:pPr>
      <w:r>
        <w:rPr>
          <w:rFonts w:hint="eastAsia" w:ascii="宋体" w:hAnsi="宋体"/>
          <w:sz w:val="24"/>
          <w:highlight w:val="none"/>
        </w:rPr>
        <w:t xml:space="preserve"> </w:t>
      </w:r>
      <w:bookmarkStart w:id="5" w:name="_Toc517787494"/>
      <w:bookmarkStart w:id="6" w:name="_Toc13560"/>
      <w:bookmarkStart w:id="7" w:name="_Toc234832861"/>
      <w:r>
        <w:rPr>
          <w:rFonts w:hint="eastAsia" w:ascii="黑体" w:hAnsi="黑体" w:eastAsia="黑体"/>
          <w:sz w:val="32"/>
          <w:szCs w:val="32"/>
          <w:highlight w:val="none"/>
        </w:rPr>
        <w:t>第二章  供应商须知</w:t>
      </w:r>
      <w:bookmarkEnd w:id="5"/>
      <w:bookmarkEnd w:id="6"/>
      <w:bookmarkEnd w:id="7"/>
    </w:p>
    <w:p>
      <w:pPr>
        <w:pStyle w:val="5"/>
        <w:spacing w:before="240" w:after="240" w:line="600" w:lineRule="exact"/>
        <w:jc w:val="both"/>
        <w:rPr>
          <w:rFonts w:ascii="仿宋" w:hAnsi="仿宋" w:eastAsia="仿宋" w:cs="仿宋"/>
          <w:sz w:val="30"/>
          <w:szCs w:val="30"/>
          <w:highlight w:val="none"/>
        </w:rPr>
      </w:pPr>
      <w:bookmarkStart w:id="8" w:name="_Toc517787495"/>
      <w:bookmarkStart w:id="9" w:name="_Toc234832862"/>
      <w:bookmarkStart w:id="10" w:name="_Toc18749"/>
      <w:r>
        <w:rPr>
          <w:rFonts w:hint="eastAsia" w:ascii="仿宋" w:hAnsi="仿宋" w:eastAsia="仿宋" w:cs="仿宋"/>
          <w:sz w:val="30"/>
          <w:szCs w:val="30"/>
          <w:highlight w:val="none"/>
        </w:rPr>
        <w:t>供应商须知前附表</w:t>
      </w:r>
      <w:r>
        <w:rPr>
          <w:rStyle w:val="48"/>
          <w:rFonts w:hint="eastAsia" w:ascii="仿宋" w:hAnsi="仿宋" w:eastAsia="仿宋" w:cs="仿宋"/>
          <w:sz w:val="30"/>
          <w:szCs w:val="30"/>
          <w:highlight w:val="none"/>
        </w:rPr>
        <w:footnoteReference w:id="0"/>
      </w:r>
      <w:bookmarkEnd w:id="8"/>
      <w:bookmarkEnd w:id="9"/>
      <w:bookmarkEnd w:id="10"/>
    </w:p>
    <w:tbl>
      <w:tblPr>
        <w:tblStyle w:val="39"/>
        <w:tblW w:w="9018" w:type="dxa"/>
        <w:tblInd w:w="-278" w:type="dxa"/>
        <w:tblLayout w:type="fixed"/>
        <w:tblCellMar>
          <w:top w:w="0" w:type="dxa"/>
          <w:left w:w="108" w:type="dxa"/>
          <w:bottom w:w="0" w:type="dxa"/>
          <w:right w:w="108" w:type="dxa"/>
        </w:tblCellMar>
      </w:tblPr>
      <w:tblGrid>
        <w:gridCol w:w="1526"/>
        <w:gridCol w:w="2743"/>
        <w:gridCol w:w="4749"/>
      </w:tblGrid>
      <w:tr>
        <w:tblPrEx>
          <w:tblCellMar>
            <w:top w:w="0" w:type="dxa"/>
            <w:left w:w="108" w:type="dxa"/>
            <w:bottom w:w="0" w:type="dxa"/>
            <w:right w:w="108" w:type="dxa"/>
          </w:tblCellMar>
        </w:tblPrEx>
        <w:trPr>
          <w:trHeight w:val="387" w:hRule="atLeast"/>
          <w:tblHeader/>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条款号</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条  款  名  称</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编  列  内  容</w:t>
            </w:r>
          </w:p>
        </w:tc>
      </w:tr>
      <w:tr>
        <w:tblPrEx>
          <w:tblCellMar>
            <w:top w:w="0" w:type="dxa"/>
            <w:left w:w="108" w:type="dxa"/>
            <w:bottom w:w="0" w:type="dxa"/>
            <w:right w:w="108" w:type="dxa"/>
          </w:tblCellMar>
        </w:tblPrEx>
        <w:trPr>
          <w:trHeight w:val="459"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1.1.1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采购方法</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sym w:font="Wingdings 2" w:char="0052"/>
            </w:r>
            <w:r>
              <w:rPr>
                <w:rFonts w:hint="eastAsia" w:cs="仿宋" w:asciiTheme="minorEastAsia" w:hAnsiTheme="minorEastAsia" w:eastAsiaTheme="minorEastAsia"/>
                <w:sz w:val="24"/>
                <w:highlight w:val="none"/>
              </w:rPr>
              <w:t>询价</w:t>
            </w:r>
          </w:p>
          <w:p>
            <w:pPr>
              <w:spacing w:line="288" w:lineRule="auto"/>
              <w:jc w:val="both"/>
              <w:rPr>
                <w:rFonts w:cs="仿宋" w:asciiTheme="minorEastAsia" w:hAnsiTheme="minorEastAsia" w:eastAsiaTheme="minorEastAsia"/>
                <w:sz w:val="24"/>
                <w:highlight w:val="none"/>
              </w:rPr>
            </w:pPr>
          </w:p>
        </w:tc>
      </w:tr>
      <w:tr>
        <w:tblPrEx>
          <w:tblCellMar>
            <w:top w:w="0" w:type="dxa"/>
            <w:left w:w="108" w:type="dxa"/>
            <w:bottom w:w="0" w:type="dxa"/>
            <w:right w:w="108" w:type="dxa"/>
          </w:tblCellMar>
        </w:tblPrEx>
        <w:trPr>
          <w:trHeight w:val="568"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1.1.2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评审办法</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sym w:font="Wingdings 2" w:char="0052"/>
            </w:r>
            <w:r>
              <w:rPr>
                <w:rFonts w:hint="eastAsia" w:cs="仿宋" w:asciiTheme="minorEastAsia" w:hAnsiTheme="minorEastAsia" w:eastAsiaTheme="minorEastAsia"/>
                <w:sz w:val="24"/>
                <w:highlight w:val="none"/>
              </w:rPr>
              <w:t>最低价法</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1.7.1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踏勘现场</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sym w:font="Wingdings 2" w:char="0052"/>
            </w:r>
            <w:r>
              <w:rPr>
                <w:rFonts w:hint="eastAsia" w:cs="仿宋" w:asciiTheme="minorEastAsia" w:hAnsiTheme="minorEastAsia" w:eastAsiaTheme="minorEastAsia"/>
                <w:sz w:val="24"/>
                <w:highlight w:val="none"/>
              </w:rPr>
              <w:t xml:space="preserve">不组织                                          </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1.8</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采购预备会</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sym w:font="Wingdings 2" w:char="0052"/>
            </w:r>
            <w:r>
              <w:rPr>
                <w:rFonts w:hint="eastAsia" w:cs="仿宋" w:asciiTheme="minorEastAsia" w:hAnsiTheme="minorEastAsia" w:eastAsiaTheme="minorEastAsia"/>
                <w:sz w:val="24"/>
                <w:highlight w:val="none"/>
              </w:rPr>
              <w:t xml:space="preserve">不召开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1.9</w:t>
            </w:r>
          </w:p>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（A、C）</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分包</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不得分包的内容：</w:t>
            </w:r>
            <w:r>
              <w:rPr>
                <w:rFonts w:hint="eastAsia" w:cs="仿宋" w:asciiTheme="minorEastAsia" w:hAnsiTheme="minorEastAsia" w:eastAsiaTheme="minorEastAsia"/>
                <w:sz w:val="24"/>
                <w:highlight w:val="none"/>
                <w:u w:val="single"/>
              </w:rPr>
              <w:t>不允许分包</w:t>
            </w:r>
          </w:p>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对分包供应商的要求：</w:t>
            </w:r>
            <w:r>
              <w:rPr>
                <w:rFonts w:hint="eastAsia" w:cs="仿宋" w:asciiTheme="minorEastAsia" w:hAnsiTheme="minorEastAsia" w:eastAsiaTheme="minorEastAsia"/>
                <w:sz w:val="24"/>
                <w:highlight w:val="none"/>
                <w:u w:val="single"/>
              </w:rPr>
              <w:t>不允许分包</w:t>
            </w:r>
            <w:r>
              <w:rPr>
                <w:rFonts w:hint="eastAsia" w:cs="仿宋" w:asciiTheme="minorEastAsia" w:hAnsiTheme="minorEastAsia" w:eastAsiaTheme="minorEastAsia"/>
                <w:sz w:val="24"/>
                <w:highlight w:val="none"/>
              </w:rPr>
              <w:t xml:space="preserve">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1.10.2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对非关键条款的偏差</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允许偏差的范围：细微偏差</w:t>
            </w:r>
          </w:p>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允许偏差的项数：</w:t>
            </w:r>
            <w:r>
              <w:rPr>
                <w:rFonts w:hint="eastAsia" w:cs="仿宋" w:asciiTheme="minorEastAsia" w:hAnsiTheme="minorEastAsia" w:eastAsiaTheme="minorEastAsia"/>
                <w:sz w:val="24"/>
                <w:highlight w:val="none"/>
                <w:u w:val="single"/>
                <w:lang w:val="en-US" w:eastAsia="zh-CN"/>
              </w:rPr>
              <w:t>3</w:t>
            </w:r>
            <w:r>
              <w:rPr>
                <w:rFonts w:hint="eastAsia" w:cs="仿宋" w:asciiTheme="minorEastAsia" w:hAnsiTheme="minorEastAsia" w:eastAsiaTheme="minorEastAsia"/>
                <w:sz w:val="24"/>
                <w:highlight w:val="none"/>
                <w:u w:val="single"/>
              </w:rPr>
              <w:t>项</w:t>
            </w:r>
            <w:r>
              <w:rPr>
                <w:rFonts w:hint="eastAsia" w:cs="仿宋" w:asciiTheme="minorEastAsia" w:hAnsiTheme="minorEastAsia" w:eastAsiaTheme="minorEastAsia"/>
                <w:sz w:val="24"/>
                <w:highlight w:val="none"/>
              </w:rPr>
              <w:t xml:space="preserve">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2.1(7)</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构成采购文件的其他资料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资料名称：无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3.1.1（9）</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构成响应文件的其他资料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资料名称：无                                                    </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3.2.2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采购标的数量增减幅度</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采购标的数量增减幅度：10%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3.2.3</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最高限价或其计算方法</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ascii="宋体" w:hAnsi="宋体" w:cs="宋体"/>
                <w:sz w:val="24"/>
                <w:highlight w:val="none"/>
              </w:rPr>
              <w:sym w:font="Wingdings 2" w:char="0052"/>
            </w:r>
            <w:r>
              <w:rPr>
                <w:rFonts w:hint="eastAsia" w:ascii="宋体" w:hAnsi="宋体" w:cs="宋体"/>
                <w:sz w:val="24"/>
                <w:highlight w:val="none"/>
              </w:rPr>
              <w:t>有，最高限价：贰拾玖万元整（小写：¥290</w:t>
            </w:r>
            <w:r>
              <w:rPr>
                <w:rFonts w:hint="eastAsia" w:ascii="宋体" w:hAnsi="宋体" w:cs="宋体"/>
                <w:sz w:val="24"/>
                <w:highlight w:val="none"/>
                <w:lang w:eastAsia="zh-CN"/>
              </w:rPr>
              <w:t>，</w:t>
            </w:r>
            <w:r>
              <w:rPr>
                <w:rFonts w:hint="eastAsia" w:ascii="宋体" w:hAnsi="宋体" w:cs="宋体"/>
                <w:sz w:val="24"/>
                <w:highlight w:val="none"/>
              </w:rPr>
              <w:t>000</w:t>
            </w:r>
            <w:r>
              <w:rPr>
                <w:rFonts w:hint="eastAsia" w:ascii="宋体" w:hAnsi="宋体" w:cs="宋体"/>
                <w:sz w:val="24"/>
                <w:highlight w:val="none"/>
                <w:lang w:val="en-US" w:eastAsia="zh-CN"/>
              </w:rPr>
              <w:t>.00</w:t>
            </w:r>
            <w:r>
              <w:rPr>
                <w:rFonts w:hint="eastAsia" w:ascii="宋体" w:hAnsi="宋体" w:cs="宋体"/>
                <w:sz w:val="24"/>
                <w:highlight w:val="none"/>
              </w:rPr>
              <w:t>）</w:t>
            </w:r>
            <w:r>
              <w:rPr>
                <w:rFonts w:hint="eastAsia" w:ascii="宋体" w:hAnsi="宋体" w:eastAsia="宋体" w:cs="宋体"/>
                <w:sz w:val="24"/>
                <w:szCs w:val="24"/>
                <w:highlight w:val="none"/>
                <w:lang w:val="en-US" w:eastAsia="zh-CN"/>
              </w:rPr>
              <w:t>本项要求</w:t>
            </w:r>
            <w:r>
              <w:rPr>
                <w:rFonts w:hint="eastAsia" w:ascii="宋体" w:hAnsi="宋体" w:eastAsia="宋体" w:cs="宋体"/>
                <w:b w:val="0"/>
                <w:bCs w:val="0"/>
                <w:sz w:val="24"/>
                <w:szCs w:val="24"/>
                <w:highlight w:val="none"/>
                <w:u w:val="none"/>
                <w:lang w:val="en-US" w:eastAsia="zh-CN"/>
              </w:rPr>
              <w:t>提供3%的增值税专用发票，超过最高限价的作废。如果报价人提供其他税率的增值税专用发票，招标人按3%的增值税税率调整报价后参与排序。</w:t>
            </w:r>
            <w:r>
              <w:rPr>
                <w:rFonts w:hint="eastAsia" w:ascii="宋体" w:hAnsi="宋体" w:cs="宋体"/>
                <w:sz w:val="24"/>
                <w:highlight w:val="none"/>
              </w:rPr>
              <w:t xml:space="preserve">  </w:t>
            </w:r>
            <w:r>
              <w:rPr>
                <w:rFonts w:hint="eastAsia" w:cs="仿宋" w:asciiTheme="minorEastAsia" w:hAnsiTheme="minorEastAsia" w:eastAsiaTheme="minorEastAsia"/>
                <w:sz w:val="24"/>
                <w:highlight w:val="none"/>
              </w:rPr>
              <w:t xml:space="preserve">                        </w:t>
            </w:r>
          </w:p>
        </w:tc>
      </w:tr>
      <w:tr>
        <w:tblPrEx>
          <w:tblCellMar>
            <w:top w:w="0" w:type="dxa"/>
            <w:left w:w="108" w:type="dxa"/>
            <w:bottom w:w="0" w:type="dxa"/>
            <w:right w:w="108" w:type="dxa"/>
          </w:tblCellMar>
        </w:tblPrEx>
        <w:trPr>
          <w:trHeight w:val="90"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3.2.4</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报价的其他要求</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lang w:val="en-US" w:eastAsia="zh-CN"/>
              </w:rPr>
              <w:t>本项目采取清单报价</w:t>
            </w:r>
            <w:r>
              <w:rPr>
                <w:rFonts w:hint="eastAsia" w:cs="仿宋" w:asciiTheme="minorEastAsia" w:hAnsiTheme="minorEastAsia" w:eastAsiaTheme="minorEastAsia"/>
                <w:sz w:val="24"/>
                <w:highlight w:val="none"/>
                <w:lang w:eastAsia="zh-CN"/>
              </w:rPr>
              <w:t>，</w:t>
            </w:r>
            <w:r>
              <w:rPr>
                <w:rFonts w:hint="eastAsia" w:cs="仿宋" w:asciiTheme="minorEastAsia" w:hAnsiTheme="minorEastAsia" w:eastAsiaTheme="minorEastAsia"/>
                <w:sz w:val="24"/>
                <w:highlight w:val="none"/>
                <w:lang w:val="en-US" w:eastAsia="zh-CN"/>
              </w:rPr>
              <w:t>按实结算。</w:t>
            </w:r>
            <w:r>
              <w:rPr>
                <w:rFonts w:hint="eastAsia" w:cs="仿宋" w:asciiTheme="minorEastAsia" w:hAnsiTheme="minorEastAsia" w:eastAsiaTheme="minorEastAsia"/>
                <w:sz w:val="24"/>
                <w:highlight w:val="none"/>
              </w:rPr>
              <w:t xml:space="preserve">                                                           </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3.3.1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响应文件有效期</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递交响应文件截止之日起90日                                        </w:t>
            </w:r>
          </w:p>
        </w:tc>
      </w:tr>
      <w:tr>
        <w:tblPrEx>
          <w:tblCellMar>
            <w:top w:w="0" w:type="dxa"/>
            <w:left w:w="108" w:type="dxa"/>
            <w:bottom w:w="0" w:type="dxa"/>
            <w:right w:w="108" w:type="dxa"/>
          </w:tblCellMar>
        </w:tblPrEx>
        <w:trPr>
          <w:trHeight w:val="888"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3.4.1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响应保证金</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sym w:font="Wingdings 2" w:char="0052"/>
            </w:r>
            <w:r>
              <w:rPr>
                <w:rFonts w:hint="eastAsia" w:cs="仿宋" w:asciiTheme="minorEastAsia" w:hAnsiTheme="minorEastAsia" w:eastAsiaTheme="minorEastAsia"/>
                <w:sz w:val="24"/>
                <w:highlight w:val="none"/>
              </w:rPr>
              <w:t xml:space="preserve">不要求递交                                       </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3.4.2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退还响应保证金的时间</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  无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3.4.3</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不退还响应保证金的其他情形</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  无                                                             </w:t>
            </w:r>
          </w:p>
        </w:tc>
      </w:tr>
      <w:tr>
        <w:tblPrEx>
          <w:tblCellMar>
            <w:top w:w="0" w:type="dxa"/>
            <w:left w:w="108" w:type="dxa"/>
            <w:bottom w:w="0" w:type="dxa"/>
            <w:right w:w="108" w:type="dxa"/>
          </w:tblCellMar>
        </w:tblPrEx>
        <w:trPr>
          <w:trHeight w:val="116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3.5（1）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42"/>
                <w:rFonts w:asciiTheme="minorEastAsia" w:hAnsiTheme="minorEastAsia" w:eastAsiaTheme="minorEastAsia"/>
                <w:b w:val="0"/>
                <w:color w:val="000000"/>
                <w:sz w:val="24"/>
                <w:highlight w:val="none"/>
              </w:rPr>
            </w:pPr>
            <w:r>
              <w:rPr>
                <w:rStyle w:val="42"/>
                <w:rFonts w:hint="eastAsia" w:asciiTheme="minorEastAsia" w:hAnsiTheme="minorEastAsia" w:eastAsiaTheme="minorEastAsia"/>
                <w:b w:val="0"/>
                <w:color w:val="000000"/>
                <w:sz w:val="24"/>
                <w:highlight w:val="none"/>
              </w:rPr>
              <w:t>依法设立的证明材料</w:t>
            </w:r>
          </w:p>
        </w:tc>
        <w:tc>
          <w:tcPr>
            <w:tcW w:w="4749" w:type="dxa"/>
            <w:tcBorders>
              <w:top w:val="single" w:color="auto" w:sz="4" w:space="0"/>
              <w:left w:val="single" w:color="auto" w:sz="4" w:space="0"/>
              <w:bottom w:val="single" w:color="auto" w:sz="4" w:space="0"/>
              <w:right w:val="single" w:color="auto" w:sz="4" w:space="0"/>
            </w:tcBorders>
          </w:tcPr>
          <w:p>
            <w:pPr>
              <w:spacing w:line="288" w:lineRule="auto"/>
              <w:jc w:val="both"/>
              <w:rPr>
                <w:rFonts w:asciiTheme="minorEastAsia" w:hAnsiTheme="minorEastAsia" w:eastAsiaTheme="minorEastAsia"/>
                <w:color w:val="000000"/>
                <w:sz w:val="24"/>
                <w:highlight w:val="none"/>
              </w:rPr>
            </w:pPr>
            <w:r>
              <w:rPr>
                <w:rFonts w:hint="eastAsia" w:cs="仿宋" w:asciiTheme="minorEastAsia" w:hAnsiTheme="minorEastAsia" w:eastAsiaTheme="minorEastAsia"/>
                <w:sz w:val="24"/>
                <w:highlight w:val="none"/>
              </w:rPr>
              <w:sym w:font="Wingdings 2" w:char="0052"/>
            </w:r>
            <w:r>
              <w:rPr>
                <w:rFonts w:hint="eastAsia" w:cs="仿宋" w:asciiTheme="minorEastAsia" w:hAnsiTheme="minorEastAsia" w:eastAsiaTheme="minorEastAsia"/>
                <w:sz w:val="24"/>
                <w:highlight w:val="none"/>
              </w:rPr>
              <w:t>适用。</w:t>
            </w:r>
            <w:r>
              <w:rPr>
                <w:rFonts w:hint="eastAsia" w:asciiTheme="minorEastAsia" w:hAnsiTheme="minorEastAsia" w:eastAsiaTheme="minorEastAsia"/>
                <w:color w:val="000000"/>
                <w:sz w:val="24"/>
                <w:highlight w:val="none"/>
              </w:rPr>
              <w:t>供应商应提供市场监管部门或其他行政机关颁发的可以合法开展</w:t>
            </w:r>
            <w:r>
              <w:rPr>
                <w:rFonts w:hint="eastAsia" w:asciiTheme="minorEastAsia" w:hAnsiTheme="minorEastAsia" w:eastAsiaTheme="minorEastAsia"/>
                <w:color w:val="000000"/>
                <w:sz w:val="24"/>
                <w:highlight w:val="none"/>
                <w:lang w:val="en-US" w:eastAsia="zh-CN"/>
              </w:rPr>
              <w:t>承揽铁路轨道工程</w:t>
            </w:r>
            <w:r>
              <w:rPr>
                <w:rFonts w:hint="eastAsia" w:asciiTheme="minorEastAsia" w:hAnsiTheme="minorEastAsia" w:eastAsiaTheme="minorEastAsia"/>
                <w:color w:val="000000"/>
                <w:sz w:val="24"/>
                <w:highlight w:val="none"/>
              </w:rPr>
              <w:t>业务的执照或证书。</w:t>
            </w:r>
          </w:p>
        </w:tc>
      </w:tr>
      <w:tr>
        <w:tblPrEx>
          <w:tblCellMar>
            <w:top w:w="0" w:type="dxa"/>
            <w:left w:w="108" w:type="dxa"/>
            <w:bottom w:w="0" w:type="dxa"/>
            <w:right w:w="108" w:type="dxa"/>
          </w:tblCellMar>
        </w:tblPrEx>
        <w:trPr>
          <w:trHeight w:val="1913"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3.5（2）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Style w:val="42"/>
                <w:rFonts w:hint="eastAsia" w:asciiTheme="minorEastAsia" w:hAnsiTheme="minorEastAsia" w:eastAsiaTheme="minorEastAsia"/>
                <w:b w:val="0"/>
                <w:color w:val="000000"/>
                <w:sz w:val="24"/>
                <w:highlight w:val="none"/>
              </w:rPr>
              <w:t>资质要求证明材料</w:t>
            </w:r>
          </w:p>
        </w:tc>
        <w:tc>
          <w:tcPr>
            <w:tcW w:w="4749" w:type="dxa"/>
            <w:tcBorders>
              <w:top w:val="single" w:color="auto" w:sz="4" w:space="0"/>
              <w:left w:val="single" w:color="auto" w:sz="4" w:space="0"/>
              <w:bottom w:val="single" w:color="auto" w:sz="4" w:space="0"/>
              <w:right w:val="single" w:color="auto" w:sz="4" w:space="0"/>
            </w:tcBorders>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sym w:font="Wingdings 2" w:char="0052"/>
            </w:r>
            <w:r>
              <w:rPr>
                <w:rFonts w:hint="eastAsia" w:cs="宋体" w:asciiTheme="minorEastAsia" w:hAnsiTheme="minorEastAsia" w:eastAsiaTheme="minorEastAsia"/>
                <w:color w:val="000000"/>
                <w:sz w:val="24"/>
                <w:highlight w:val="none"/>
              </w:rPr>
              <w:t>适用。供应商应提供相关资质证书副本的复印件，以证明供应商具有承担本项目要求的资质。</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资质证书包括：铁路工程承包</w:t>
            </w:r>
            <w:r>
              <w:rPr>
                <w:rFonts w:hint="eastAsia" w:cs="宋体" w:asciiTheme="minorEastAsia" w:hAnsiTheme="minorEastAsia" w:eastAsiaTheme="minorEastAsia"/>
                <w:color w:val="000000"/>
                <w:sz w:val="24"/>
                <w:highlight w:val="none"/>
                <w:lang w:val="en-US" w:eastAsia="zh-CN"/>
              </w:rPr>
              <w:t>三级</w:t>
            </w:r>
            <w:r>
              <w:rPr>
                <w:rFonts w:hint="eastAsia" w:cs="宋体" w:asciiTheme="minorEastAsia" w:hAnsiTheme="minorEastAsia" w:eastAsiaTheme="minorEastAsia"/>
                <w:color w:val="000000"/>
                <w:sz w:val="24"/>
                <w:highlight w:val="none"/>
              </w:rPr>
              <w:t>资质</w:t>
            </w:r>
          </w:p>
        </w:tc>
      </w:tr>
      <w:tr>
        <w:tblPrEx>
          <w:tblCellMar>
            <w:top w:w="0" w:type="dxa"/>
            <w:left w:w="108" w:type="dxa"/>
            <w:bottom w:w="0" w:type="dxa"/>
            <w:right w:w="108" w:type="dxa"/>
          </w:tblCellMar>
        </w:tblPrEx>
        <w:trPr>
          <w:trHeight w:val="37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3.5（3）</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42"/>
                <w:rFonts w:asciiTheme="minorEastAsia" w:hAnsiTheme="minorEastAsia" w:eastAsiaTheme="minorEastAsia"/>
                <w:b w:val="0"/>
                <w:color w:val="000000"/>
                <w:sz w:val="24"/>
                <w:highlight w:val="none"/>
              </w:rPr>
            </w:pPr>
            <w:r>
              <w:rPr>
                <w:rStyle w:val="42"/>
                <w:rFonts w:hint="eastAsia" w:asciiTheme="minorEastAsia" w:hAnsiTheme="minorEastAsia" w:eastAsiaTheme="minorEastAsia"/>
                <w:b w:val="0"/>
                <w:color w:val="000000"/>
                <w:sz w:val="24"/>
                <w:highlight w:val="none"/>
              </w:rPr>
              <w:t>财务要求证明材料</w:t>
            </w:r>
          </w:p>
        </w:tc>
        <w:tc>
          <w:tcPr>
            <w:tcW w:w="4749" w:type="dxa"/>
            <w:tcBorders>
              <w:top w:val="single" w:color="auto" w:sz="4" w:space="0"/>
              <w:left w:val="single" w:color="auto" w:sz="4" w:space="0"/>
              <w:bottom w:val="single" w:color="auto" w:sz="4" w:space="0"/>
              <w:right w:val="single" w:color="auto" w:sz="4" w:space="0"/>
            </w:tcBorders>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sym w:font="Wingdings 2" w:char="0052"/>
            </w:r>
            <w:r>
              <w:rPr>
                <w:rFonts w:hint="eastAsia" w:cs="宋体" w:asciiTheme="minorEastAsia" w:hAnsiTheme="minorEastAsia" w:eastAsiaTheme="minorEastAsia"/>
                <w:color w:val="000000"/>
                <w:sz w:val="24"/>
                <w:highlight w:val="none"/>
              </w:rPr>
              <w:t>不适用</w:t>
            </w:r>
          </w:p>
          <w:p>
            <w:pPr>
              <w:spacing w:line="288" w:lineRule="auto"/>
              <w:jc w:val="both"/>
              <w:rPr>
                <w:rFonts w:asciiTheme="minorEastAsia" w:hAnsiTheme="minorEastAsia" w:eastAsiaTheme="minorEastAsia"/>
                <w:color w:val="000000"/>
                <w:sz w:val="24"/>
                <w:highlight w:val="none"/>
              </w:rPr>
            </w:pPr>
          </w:p>
        </w:tc>
      </w:tr>
      <w:tr>
        <w:tblPrEx>
          <w:tblCellMar>
            <w:top w:w="0" w:type="dxa"/>
            <w:left w:w="108" w:type="dxa"/>
            <w:bottom w:w="0" w:type="dxa"/>
            <w:right w:w="108" w:type="dxa"/>
          </w:tblCellMar>
        </w:tblPrEx>
        <w:trPr>
          <w:trHeight w:val="5408"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3.5（4）</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业绩要求证明材料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sym w:font="Wingdings 2" w:char="0052"/>
            </w:r>
            <w:r>
              <w:rPr>
                <w:rFonts w:hint="eastAsia" w:cs="宋体" w:asciiTheme="minorEastAsia" w:hAnsiTheme="minorEastAsia" w:eastAsiaTheme="minorEastAsia"/>
                <w:sz w:val="24"/>
                <w:highlight w:val="none"/>
              </w:rPr>
              <w:t>适用。供应商应提供近年的道岔安装施工项目情况表（格式见第六章“响应文件格式”七、资格审查资料（三）近年的类似项目情况表），以证明供应商具有承担本项目要求的业绩。近年是指</w:t>
            </w:r>
            <w:r>
              <w:rPr>
                <w:rFonts w:hint="eastAsia" w:cs="宋体" w:asciiTheme="minorEastAsia" w:hAnsiTheme="minorEastAsia" w:eastAsiaTheme="minorEastAsia"/>
                <w:sz w:val="24"/>
                <w:highlight w:val="none"/>
                <w:u w:val="single"/>
              </w:rPr>
              <w:t>2019年</w:t>
            </w:r>
            <w:r>
              <w:rPr>
                <w:rFonts w:hint="eastAsia" w:cs="宋体" w:asciiTheme="minorEastAsia" w:hAnsiTheme="minorEastAsia" w:eastAsiaTheme="minorEastAsia"/>
                <w:sz w:val="24"/>
                <w:highlight w:val="none"/>
                <w:u w:val="single"/>
                <w:lang w:val="en-US" w:eastAsia="zh-CN"/>
              </w:rPr>
              <w:t>3</w:t>
            </w:r>
            <w:r>
              <w:rPr>
                <w:rFonts w:hint="eastAsia" w:cs="宋体" w:asciiTheme="minorEastAsia" w:hAnsiTheme="minorEastAsia" w:eastAsiaTheme="minorEastAsia"/>
                <w:sz w:val="24"/>
                <w:highlight w:val="none"/>
                <w:u w:val="single"/>
              </w:rPr>
              <w:t>月</w:t>
            </w:r>
            <w:r>
              <w:rPr>
                <w:rFonts w:hint="eastAsia" w:cs="宋体" w:asciiTheme="minorEastAsia" w:hAnsiTheme="minorEastAsia" w:eastAsiaTheme="minorEastAsia"/>
                <w:sz w:val="24"/>
                <w:highlight w:val="none"/>
              </w:rPr>
              <w:t>至</w:t>
            </w:r>
            <w:r>
              <w:rPr>
                <w:rFonts w:cs="宋体" w:asciiTheme="minorEastAsia" w:hAnsiTheme="minorEastAsia" w:eastAsiaTheme="minorEastAsia"/>
                <w:sz w:val="24"/>
                <w:highlight w:val="none"/>
                <w:u w:val="single"/>
              </w:rPr>
              <w:t>202</w:t>
            </w:r>
            <w:r>
              <w:rPr>
                <w:rFonts w:hint="eastAsia" w:cs="宋体" w:asciiTheme="minorEastAsia" w:hAnsiTheme="minorEastAsia" w:eastAsiaTheme="minorEastAsia"/>
                <w:sz w:val="24"/>
                <w:highlight w:val="none"/>
                <w:u w:val="single"/>
              </w:rPr>
              <w:t>2年</w:t>
            </w:r>
            <w:r>
              <w:rPr>
                <w:rFonts w:hint="eastAsia" w:cs="宋体" w:asciiTheme="minorEastAsia" w:hAnsiTheme="minorEastAsia" w:eastAsiaTheme="minorEastAsia"/>
                <w:sz w:val="24"/>
                <w:highlight w:val="none"/>
                <w:u w:val="single"/>
                <w:lang w:val="en-US" w:eastAsia="zh-CN"/>
              </w:rPr>
              <w:t>3</w:t>
            </w:r>
            <w:r>
              <w:rPr>
                <w:rFonts w:hint="eastAsia" w:cs="宋体" w:asciiTheme="minorEastAsia" w:hAnsiTheme="minorEastAsia" w:eastAsiaTheme="minorEastAsia"/>
                <w:sz w:val="24"/>
                <w:highlight w:val="none"/>
                <w:u w:val="single"/>
              </w:rPr>
              <w:t>月</w:t>
            </w:r>
          </w:p>
          <w:p>
            <w:pPr>
              <w:spacing w:line="288" w:lineRule="auto"/>
              <w:jc w:val="both"/>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业绩证明材料：</w:t>
            </w:r>
          </w:p>
          <w:p>
            <w:pPr>
              <w:spacing w:line="288" w:lineRule="auto"/>
              <w:jc w:val="both"/>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sym w:font="Wingdings 2" w:char="0052"/>
            </w:r>
            <w:r>
              <w:rPr>
                <w:rFonts w:hint="eastAsia" w:cs="宋体" w:asciiTheme="minorEastAsia" w:hAnsiTheme="minorEastAsia" w:eastAsiaTheme="minorEastAsia"/>
                <w:sz w:val="24"/>
                <w:highlight w:val="none"/>
              </w:rPr>
              <w:t>合同/订单</w:t>
            </w:r>
          </w:p>
          <w:p>
            <w:pPr>
              <w:spacing w:line="288" w:lineRule="auto"/>
              <w:jc w:val="both"/>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sym w:font="Wingdings 2" w:char="0052"/>
            </w:r>
            <w:r>
              <w:rPr>
                <w:rFonts w:hint="eastAsia" w:cs="宋体" w:asciiTheme="minorEastAsia" w:hAnsiTheme="minorEastAsia" w:eastAsiaTheme="minorEastAsia"/>
                <w:sz w:val="24"/>
                <w:highlight w:val="none"/>
              </w:rPr>
              <w:t>竣工验收报告/验收证明</w:t>
            </w:r>
          </w:p>
          <w:p>
            <w:pPr>
              <w:spacing w:line="288" w:lineRule="auto"/>
              <w:jc w:val="both"/>
              <w:rPr>
                <w:rFonts w:cs="宋体" w:asciiTheme="minorEastAsia" w:hAnsiTheme="minorEastAsia" w:eastAsiaTheme="minorEastAsia"/>
                <w:sz w:val="24"/>
                <w:highlight w:val="none"/>
              </w:rPr>
            </w:pPr>
          </w:p>
          <w:p>
            <w:pPr>
              <w:spacing w:line="288" w:lineRule="auto"/>
              <w:jc w:val="both"/>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业绩证明材料种类要求：</w:t>
            </w:r>
          </w:p>
          <w:p>
            <w:pPr>
              <w:spacing w:line="288" w:lineRule="auto"/>
              <w:jc w:val="both"/>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lang w:eastAsia="zh-CN"/>
              </w:rPr>
              <w:t>□</w:t>
            </w:r>
            <w:r>
              <w:rPr>
                <w:rFonts w:hint="eastAsia" w:cs="宋体" w:asciiTheme="minorEastAsia" w:hAnsiTheme="minorEastAsia" w:eastAsiaTheme="minorEastAsia"/>
                <w:sz w:val="24"/>
                <w:highlight w:val="none"/>
              </w:rPr>
              <w:t>需同时提供上述勾选的所有证明材料</w:t>
            </w:r>
          </w:p>
          <w:p>
            <w:pPr>
              <w:spacing w:line="288" w:lineRule="auto"/>
              <w:jc w:val="both"/>
              <w:rPr>
                <w:rFonts w:cs="仿宋" w:asciiTheme="minorEastAsia" w:hAnsiTheme="minorEastAsia" w:eastAsiaTheme="minorEastAsia"/>
                <w:sz w:val="24"/>
                <w:highlight w:val="none"/>
              </w:rPr>
            </w:pPr>
            <w:r>
              <w:rPr>
                <w:rFonts w:hint="eastAsia" w:cs="宋体" w:asciiTheme="minorEastAsia" w:hAnsiTheme="minorEastAsia" w:eastAsiaTheme="minorEastAsia"/>
                <w:sz w:val="24"/>
                <w:highlight w:val="none"/>
              </w:rPr>
              <w:t>☑其他要求：</w:t>
            </w:r>
            <w:r>
              <w:rPr>
                <w:rFonts w:hint="eastAsia" w:cs="宋体" w:asciiTheme="minorEastAsia" w:hAnsiTheme="minorEastAsia" w:eastAsiaTheme="minorEastAsia"/>
                <w:sz w:val="24"/>
                <w:highlight w:val="none"/>
                <w:u w:val="single"/>
              </w:rPr>
              <w:t xml:space="preserve"> 至少提供</w:t>
            </w:r>
            <w:r>
              <w:rPr>
                <w:rFonts w:hint="eastAsia" w:cs="宋体" w:asciiTheme="minorEastAsia" w:hAnsiTheme="minorEastAsia" w:eastAsiaTheme="minorEastAsia"/>
                <w:sz w:val="24"/>
                <w:highlight w:val="none"/>
                <w:u w:val="single"/>
                <w:lang w:val="en-US" w:eastAsia="zh-CN"/>
              </w:rPr>
              <w:t>1</w:t>
            </w:r>
            <w:r>
              <w:rPr>
                <w:rFonts w:hint="eastAsia" w:cs="宋体" w:asciiTheme="minorEastAsia" w:hAnsiTheme="minorEastAsia" w:eastAsiaTheme="minorEastAsia"/>
                <w:sz w:val="24"/>
                <w:highlight w:val="none"/>
                <w:u w:val="single"/>
              </w:rPr>
              <w:t>份业绩证明材料，提供复印件并加盖单位公章。</w:t>
            </w:r>
            <w:r>
              <w:rPr>
                <w:rFonts w:hint="eastAsia" w:cs="宋体" w:asciiTheme="minorEastAsia" w:hAnsiTheme="minorEastAsia" w:eastAsiaTheme="minorEastAsia"/>
                <w:sz w:val="24"/>
                <w:highlight w:val="none"/>
              </w:rPr>
              <w:t xml:space="preserve">               </w:t>
            </w:r>
          </w:p>
        </w:tc>
      </w:tr>
      <w:tr>
        <w:tblPrEx>
          <w:tblCellMar>
            <w:top w:w="0" w:type="dxa"/>
            <w:left w:w="108" w:type="dxa"/>
            <w:bottom w:w="0" w:type="dxa"/>
            <w:right w:w="108" w:type="dxa"/>
          </w:tblCellMar>
        </w:tblPrEx>
        <w:trPr>
          <w:trHeight w:val="470"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3.5（5）</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信誉要求证明材料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宋体" w:asciiTheme="minorEastAsia" w:hAnsiTheme="minorEastAsia" w:eastAsiaTheme="minorEastAsia"/>
                <w:sz w:val="24"/>
                <w:highlight w:val="none"/>
              </w:rPr>
              <w:sym w:font="Wingdings 2" w:char="0052"/>
            </w:r>
            <w:r>
              <w:rPr>
                <w:rFonts w:hint="eastAsia" w:cs="宋体" w:asciiTheme="minorEastAsia" w:hAnsiTheme="minorEastAsia" w:eastAsiaTheme="minorEastAsia"/>
                <w:sz w:val="24"/>
                <w:highlight w:val="none"/>
              </w:rPr>
              <w:t>不适用</w:t>
            </w:r>
          </w:p>
        </w:tc>
      </w:tr>
      <w:tr>
        <w:tblPrEx>
          <w:tblCellMar>
            <w:top w:w="0" w:type="dxa"/>
            <w:left w:w="108" w:type="dxa"/>
            <w:bottom w:w="0" w:type="dxa"/>
            <w:right w:w="108" w:type="dxa"/>
          </w:tblCellMar>
        </w:tblPrEx>
        <w:trPr>
          <w:trHeight w:val="350"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3.5（6）</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承担本项目的主要人员要求证明材料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b w:val="0"/>
                <w:bCs w:val="0"/>
                <w:color w:val="auto"/>
                <w:sz w:val="24"/>
                <w:highlight w:val="none"/>
                <w:u w:val="none"/>
              </w:rPr>
            </w:pPr>
            <w:r>
              <w:rPr>
                <w:rFonts w:hint="eastAsia" w:cs="宋体" w:asciiTheme="minorEastAsia" w:hAnsiTheme="minorEastAsia" w:eastAsiaTheme="minorEastAsia"/>
                <w:color w:val="auto"/>
                <w:sz w:val="24"/>
                <w:highlight w:val="none"/>
                <w:u w:val="none"/>
              </w:rPr>
              <w:sym w:font="Wingdings 2" w:char="0052"/>
            </w:r>
            <w:r>
              <w:rPr>
                <w:rFonts w:hint="eastAsia" w:cs="宋体" w:asciiTheme="minorEastAsia" w:hAnsiTheme="minorEastAsia" w:eastAsiaTheme="minorEastAsia"/>
                <w:color w:val="auto"/>
                <w:sz w:val="24"/>
                <w:highlight w:val="none"/>
                <w:u w:val="none"/>
              </w:rPr>
              <w:t>适用。</w:t>
            </w:r>
            <w:r>
              <w:rPr>
                <w:rFonts w:hint="eastAsia" w:cs="宋体" w:asciiTheme="minorEastAsia" w:hAnsiTheme="minorEastAsia" w:eastAsiaTheme="minorEastAsia"/>
                <w:b w:val="0"/>
                <w:bCs w:val="0"/>
                <w:color w:val="auto"/>
                <w:sz w:val="24"/>
                <w:highlight w:val="none"/>
                <w:u w:val="none"/>
              </w:rPr>
              <w:t>供应商应提供拟委任的主要人员汇总表和主要人员简历表（格式见第六章“响应文件格式”七、资格审查资料（四）拟委任的主要人员汇总表和（五）主要人员简历表）</w:t>
            </w:r>
            <w:r>
              <w:rPr>
                <w:rFonts w:hint="eastAsia" w:cs="宋体" w:asciiTheme="minorEastAsia" w:hAnsiTheme="minorEastAsia" w:eastAsiaTheme="minorEastAsia"/>
                <w:color w:val="auto"/>
                <w:sz w:val="24"/>
                <w:highlight w:val="none"/>
                <w:u w:val="none"/>
              </w:rPr>
              <w:t>。</w:t>
            </w:r>
            <w:r>
              <w:rPr>
                <w:rFonts w:hint="eastAsia" w:cs="宋体" w:asciiTheme="minorEastAsia" w:hAnsiTheme="minorEastAsia" w:eastAsiaTheme="minorEastAsia"/>
                <w:b w:val="0"/>
                <w:bCs w:val="0"/>
                <w:color w:val="auto"/>
                <w:sz w:val="24"/>
                <w:highlight w:val="none"/>
                <w:u w:val="none"/>
              </w:rPr>
              <w:t xml:space="preserve">供应商应填报满足第一章“采购公告”规定的项目负责人和其他主要人员的相关信息，并按如下要求提供相关证明文件：                    </w:t>
            </w:r>
          </w:p>
          <w:p>
            <w:pPr>
              <w:spacing w:line="288" w:lineRule="auto"/>
              <w:jc w:val="both"/>
              <w:rPr>
                <w:rFonts w:hint="eastAsia" w:cs="宋体" w:asciiTheme="minorEastAsia" w:hAnsiTheme="minorEastAsia" w:eastAsiaTheme="minorEastAsia"/>
                <w:b w:val="0"/>
                <w:bCs w:val="0"/>
                <w:sz w:val="24"/>
                <w:highlight w:val="none"/>
                <w:u w:val="none"/>
                <w:lang w:val="en-US" w:eastAsia="zh-CN"/>
              </w:rPr>
            </w:pPr>
            <w:r>
              <w:rPr>
                <w:rFonts w:hint="eastAsia" w:cs="宋体" w:asciiTheme="minorEastAsia" w:hAnsiTheme="minorEastAsia" w:eastAsiaTheme="minorEastAsia"/>
                <w:b w:val="0"/>
                <w:bCs w:val="0"/>
                <w:color w:val="auto"/>
                <w:sz w:val="24"/>
                <w:highlight w:val="none"/>
                <w:u w:val="none"/>
                <w:lang w:val="en-US" w:eastAsia="zh-CN"/>
              </w:rPr>
              <w:t>项目负责人</w:t>
            </w:r>
            <w:r>
              <w:rPr>
                <w:rFonts w:hint="eastAsia" w:cs="宋体" w:asciiTheme="minorEastAsia" w:hAnsiTheme="minorEastAsia" w:eastAsiaTheme="minorEastAsia"/>
                <w:b w:val="0"/>
                <w:bCs w:val="0"/>
                <w:sz w:val="24"/>
                <w:highlight w:val="none"/>
                <w:u w:val="none"/>
                <w:lang w:val="en-US" w:eastAsia="zh-CN"/>
              </w:rPr>
              <w:t>1人：须</w:t>
            </w:r>
            <w:r>
              <w:rPr>
                <w:rFonts w:hint="eastAsia" w:cs="宋体" w:asciiTheme="minorEastAsia" w:hAnsiTheme="minorEastAsia" w:eastAsiaTheme="minorEastAsia"/>
                <w:b w:val="0"/>
                <w:bCs w:val="0"/>
                <w:color w:val="auto"/>
                <w:sz w:val="24"/>
                <w:highlight w:val="none"/>
                <w:u w:val="none"/>
                <w:lang w:val="en-US" w:eastAsia="zh-CN"/>
              </w:rPr>
              <w:t>具有工程管理工作经验3年以上，具有工程类中级或以上职称、具有二级建造师证</w:t>
            </w:r>
            <w:r>
              <w:rPr>
                <w:rFonts w:hint="eastAsia" w:cs="宋体" w:asciiTheme="minorEastAsia" w:hAnsiTheme="minorEastAsia" w:eastAsiaTheme="minorEastAsia"/>
                <w:b w:val="0"/>
                <w:bCs w:val="0"/>
                <w:sz w:val="24"/>
                <w:highlight w:val="none"/>
                <w:u w:val="none"/>
                <w:lang w:val="en-US" w:eastAsia="zh-CN"/>
              </w:rPr>
              <w:t>；</w:t>
            </w:r>
          </w:p>
          <w:p>
            <w:pPr>
              <w:spacing w:line="288" w:lineRule="auto"/>
              <w:jc w:val="both"/>
              <w:rPr>
                <w:rFonts w:hint="default" w:cs="宋体" w:asciiTheme="minorEastAsia" w:hAnsiTheme="minorEastAsia" w:eastAsiaTheme="minorEastAsia"/>
                <w:b w:val="0"/>
                <w:bCs w:val="0"/>
                <w:sz w:val="24"/>
                <w:highlight w:val="none"/>
                <w:u w:val="none"/>
                <w:lang w:val="en-US" w:eastAsia="zh-CN"/>
              </w:rPr>
            </w:pPr>
            <w:r>
              <w:rPr>
                <w:rFonts w:hint="eastAsia" w:cs="宋体" w:asciiTheme="minorEastAsia" w:hAnsiTheme="minorEastAsia" w:eastAsiaTheme="minorEastAsia"/>
                <w:b w:val="0"/>
                <w:bCs w:val="0"/>
                <w:color w:val="auto"/>
                <w:sz w:val="24"/>
                <w:highlight w:val="none"/>
                <w:u w:val="none"/>
                <w:lang w:val="en-US" w:eastAsia="zh-CN"/>
              </w:rPr>
              <w:t>技术负责人</w:t>
            </w:r>
            <w:r>
              <w:rPr>
                <w:rFonts w:hint="eastAsia" w:cs="宋体" w:asciiTheme="minorEastAsia" w:hAnsiTheme="minorEastAsia" w:eastAsiaTheme="minorEastAsia"/>
                <w:b w:val="0"/>
                <w:bCs w:val="0"/>
                <w:sz w:val="24"/>
                <w:highlight w:val="none"/>
                <w:u w:val="none"/>
                <w:lang w:val="en-US" w:eastAsia="zh-CN"/>
              </w:rPr>
              <w:t>1人：须</w:t>
            </w:r>
            <w:r>
              <w:rPr>
                <w:rFonts w:hint="eastAsia" w:cs="宋体" w:asciiTheme="minorEastAsia" w:hAnsiTheme="minorEastAsia" w:eastAsiaTheme="minorEastAsia"/>
                <w:b w:val="0"/>
                <w:bCs w:val="0"/>
                <w:color w:val="auto"/>
                <w:sz w:val="24"/>
                <w:highlight w:val="none"/>
                <w:u w:val="none"/>
                <w:lang w:val="en-US" w:eastAsia="zh-CN"/>
              </w:rPr>
              <w:t>具有铁道工程相关专业中级或以上技术职称</w:t>
            </w:r>
            <w:r>
              <w:rPr>
                <w:rFonts w:hint="eastAsia" w:cs="宋体" w:asciiTheme="minorEastAsia" w:hAnsiTheme="minorEastAsia" w:eastAsiaTheme="minorEastAsia"/>
                <w:b w:val="0"/>
                <w:bCs w:val="0"/>
                <w:sz w:val="24"/>
                <w:highlight w:val="none"/>
                <w:u w:val="none"/>
                <w:lang w:val="en-US" w:eastAsia="zh-CN"/>
              </w:rPr>
              <w:t>证书；</w:t>
            </w:r>
          </w:p>
          <w:p>
            <w:pPr>
              <w:spacing w:line="288" w:lineRule="auto"/>
              <w:jc w:val="both"/>
              <w:rPr>
                <w:rFonts w:hint="eastAsia" w:cs="宋体" w:asciiTheme="minorEastAsia" w:hAnsiTheme="minorEastAsia" w:eastAsiaTheme="minorEastAsia"/>
                <w:b w:val="0"/>
                <w:bCs w:val="0"/>
                <w:color w:val="auto"/>
                <w:sz w:val="24"/>
                <w:highlight w:val="none"/>
                <w:u w:val="none"/>
                <w:lang w:val="en-US" w:eastAsia="zh-CN"/>
              </w:rPr>
            </w:pPr>
            <w:r>
              <w:rPr>
                <w:rFonts w:hint="eastAsia" w:cs="宋体" w:asciiTheme="minorEastAsia" w:hAnsiTheme="minorEastAsia" w:eastAsiaTheme="minorEastAsia"/>
                <w:b w:val="0"/>
                <w:bCs w:val="0"/>
                <w:color w:val="auto"/>
                <w:sz w:val="24"/>
                <w:highlight w:val="none"/>
                <w:u w:val="none"/>
                <w:lang w:val="en-US" w:eastAsia="zh-CN"/>
              </w:rPr>
              <w:t>项目安全员</w:t>
            </w:r>
            <w:r>
              <w:rPr>
                <w:rFonts w:hint="eastAsia" w:cs="宋体" w:asciiTheme="minorEastAsia" w:hAnsiTheme="minorEastAsia" w:eastAsiaTheme="minorEastAsia"/>
                <w:b w:val="0"/>
                <w:bCs w:val="0"/>
                <w:sz w:val="24"/>
                <w:highlight w:val="none"/>
                <w:u w:val="none"/>
                <w:lang w:val="en-US" w:eastAsia="zh-CN"/>
              </w:rPr>
              <w:t>1人：须</w:t>
            </w:r>
            <w:r>
              <w:rPr>
                <w:rFonts w:hint="eastAsia" w:cs="宋体" w:asciiTheme="minorEastAsia" w:hAnsiTheme="minorEastAsia" w:eastAsiaTheme="minorEastAsia"/>
                <w:b w:val="0"/>
                <w:bCs w:val="0"/>
                <w:color w:val="auto"/>
                <w:sz w:val="24"/>
                <w:highlight w:val="none"/>
                <w:u w:val="none"/>
                <w:lang w:val="en-US" w:eastAsia="zh-CN"/>
              </w:rPr>
              <w:t>具备安全考核合格证书C证</w:t>
            </w:r>
            <w:r>
              <w:rPr>
                <w:rFonts w:hint="eastAsia" w:cs="宋体" w:asciiTheme="minorEastAsia" w:hAnsiTheme="minorEastAsia" w:eastAsiaTheme="minorEastAsia"/>
                <w:b w:val="0"/>
                <w:bCs w:val="0"/>
                <w:sz w:val="24"/>
                <w:highlight w:val="none"/>
                <w:u w:val="none"/>
                <w:lang w:val="en-US" w:eastAsia="zh-CN"/>
              </w:rPr>
              <w:t>；</w:t>
            </w:r>
          </w:p>
          <w:p>
            <w:pPr>
              <w:spacing w:line="288" w:lineRule="auto"/>
              <w:jc w:val="both"/>
              <w:rPr>
                <w:rFonts w:hint="eastAsia" w:cs="宋体" w:asciiTheme="minorEastAsia" w:hAnsiTheme="minorEastAsia" w:eastAsiaTheme="minorEastAsia"/>
                <w:color w:val="auto"/>
                <w:sz w:val="24"/>
                <w:highlight w:val="none"/>
                <w:u w:val="none"/>
              </w:rPr>
            </w:pPr>
            <w:r>
              <w:rPr>
                <w:rFonts w:hint="eastAsia" w:cs="宋体" w:asciiTheme="minorEastAsia" w:hAnsiTheme="minorEastAsia" w:eastAsiaTheme="minorEastAsia"/>
                <w:b w:val="0"/>
                <w:bCs w:val="0"/>
                <w:color w:val="auto"/>
                <w:sz w:val="24"/>
                <w:highlight w:val="none"/>
                <w:u w:val="none"/>
                <w:lang w:val="en-US" w:eastAsia="zh-CN"/>
              </w:rPr>
              <w:t>施工员</w:t>
            </w:r>
            <w:r>
              <w:rPr>
                <w:rFonts w:hint="eastAsia" w:cs="宋体" w:asciiTheme="minorEastAsia" w:hAnsiTheme="minorEastAsia" w:eastAsiaTheme="minorEastAsia"/>
                <w:b w:val="0"/>
                <w:bCs w:val="0"/>
                <w:sz w:val="24"/>
                <w:highlight w:val="none"/>
                <w:u w:val="none"/>
                <w:lang w:val="en-US" w:eastAsia="zh-CN"/>
              </w:rPr>
              <w:t>1人：须</w:t>
            </w:r>
            <w:r>
              <w:rPr>
                <w:rFonts w:hint="eastAsia" w:cs="宋体" w:asciiTheme="minorEastAsia" w:hAnsiTheme="minorEastAsia" w:eastAsiaTheme="minorEastAsia"/>
                <w:b w:val="0"/>
                <w:bCs w:val="0"/>
                <w:color w:val="auto"/>
                <w:sz w:val="24"/>
                <w:highlight w:val="none"/>
                <w:u w:val="none"/>
                <w:lang w:val="en-US" w:eastAsia="zh-CN"/>
              </w:rPr>
              <w:t>具备施工员岗位资格证书</w:t>
            </w:r>
            <w:r>
              <w:rPr>
                <w:rFonts w:hint="eastAsia" w:cs="宋体" w:asciiTheme="minorEastAsia" w:hAnsiTheme="minorEastAsia" w:eastAsiaTheme="minorEastAsia"/>
                <w:b w:val="0"/>
                <w:bCs w:val="0"/>
                <w:sz w:val="24"/>
                <w:highlight w:val="none"/>
                <w:u w:val="none"/>
                <w:lang w:val="en-US" w:eastAsia="zh-CN"/>
              </w:rPr>
              <w:t>。</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3.5（7）</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其他要求的证明材料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无</w:t>
            </w:r>
          </w:p>
        </w:tc>
      </w:tr>
      <w:tr>
        <w:tblPrEx>
          <w:tblCellMar>
            <w:top w:w="0" w:type="dxa"/>
            <w:left w:w="108" w:type="dxa"/>
            <w:bottom w:w="0" w:type="dxa"/>
            <w:right w:w="108" w:type="dxa"/>
          </w:tblCellMar>
        </w:tblPrEx>
        <w:trPr>
          <w:trHeight w:val="1868"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3.5（8）</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供应商不存在第一章3.1款情形的证明材料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sym w:font="Wingdings 2" w:char="0052"/>
            </w:r>
            <w:r>
              <w:rPr>
                <w:rFonts w:hint="eastAsia" w:cs="宋体" w:asciiTheme="minorEastAsia" w:hAnsiTheme="minorEastAsia" w:eastAsiaTheme="minorEastAsia"/>
                <w:color w:val="000000"/>
                <w:sz w:val="24"/>
                <w:highlight w:val="none"/>
              </w:rPr>
              <w:t>需要提供证明材料，包括：</w:t>
            </w:r>
            <w:r>
              <w:rPr>
                <w:rFonts w:hint="eastAsia" w:cs="宋体" w:asciiTheme="minorEastAsia" w:hAnsiTheme="minorEastAsia" w:eastAsiaTheme="minorEastAsia"/>
                <w:color w:val="000000"/>
                <w:sz w:val="24"/>
                <w:highlight w:val="none"/>
                <w:u w:val="none"/>
              </w:rPr>
              <w:t xml:space="preserve"> 信用中国</w:t>
            </w:r>
            <w:r>
              <w:rPr>
                <w:rFonts w:hint="eastAsia" w:ascii="宋体" w:hAnsi="宋体" w:cs="宋体"/>
                <w:sz w:val="24"/>
                <w:highlight w:val="none"/>
                <w:u w:val="none"/>
              </w:rPr>
              <w:t>（https://www.creditchina.gov.cn/）网站上所下载的“企业信用信息报告”第1、2页复印件</w:t>
            </w:r>
            <w:ins w:id="3" w:author="蔡艳" w:date="2022-03-30T10:23:19Z">
              <w:r>
                <w:rPr>
                  <w:rFonts w:hint="eastAsia" w:ascii="宋体" w:hAnsi="宋体" w:cs="宋体"/>
                  <w:sz w:val="24"/>
                  <w:highlight w:val="none"/>
                  <w:u w:val="none"/>
                  <w:lang w:val="en-US" w:eastAsia="zh-CN"/>
                </w:rPr>
                <w:t>并</w:t>
              </w:r>
            </w:ins>
            <w:ins w:id="4" w:author="蔡艳" w:date="2022-03-30T10:23:20Z">
              <w:r>
                <w:rPr>
                  <w:rFonts w:hint="eastAsia" w:ascii="宋体" w:hAnsi="宋体" w:cs="宋体"/>
                  <w:sz w:val="24"/>
                  <w:highlight w:val="none"/>
                  <w:u w:val="none"/>
                  <w:lang w:val="en-US" w:eastAsia="zh-CN"/>
                </w:rPr>
                <w:t>加盖</w:t>
              </w:r>
            </w:ins>
            <w:ins w:id="5" w:author="蔡艳" w:date="2022-03-30T10:23:21Z">
              <w:r>
                <w:rPr>
                  <w:rFonts w:hint="eastAsia" w:ascii="宋体" w:hAnsi="宋体" w:cs="宋体"/>
                  <w:sz w:val="24"/>
                  <w:highlight w:val="none"/>
                  <w:u w:val="none"/>
                  <w:lang w:val="en-US" w:eastAsia="zh-CN"/>
                </w:rPr>
                <w:t>公章</w:t>
              </w:r>
            </w:ins>
            <w:bookmarkStart w:id="53" w:name="_GoBack"/>
            <w:bookmarkEnd w:id="53"/>
            <w:r>
              <w:rPr>
                <w:rFonts w:hint="eastAsia" w:ascii="宋体" w:hAnsi="宋体" w:cs="宋体"/>
                <w:sz w:val="24"/>
                <w:highlight w:val="none"/>
                <w:u w:val="none"/>
              </w:rPr>
              <w:t>。</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3.6.1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对关键条款进行响应的证据或证明材料要求</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提供证据或证明材料复印件，并加盖单位公章。</w:t>
            </w:r>
          </w:p>
        </w:tc>
      </w:tr>
      <w:tr>
        <w:tblPrEx>
          <w:tblCellMar>
            <w:top w:w="0" w:type="dxa"/>
            <w:left w:w="108" w:type="dxa"/>
            <w:bottom w:w="0" w:type="dxa"/>
            <w:right w:w="108" w:type="dxa"/>
          </w:tblCellMar>
        </w:tblPrEx>
        <w:trPr>
          <w:trHeight w:val="1125"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3.6.2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响应方案数量</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sz w:val="24"/>
                <w:highlight w:val="none"/>
              </w:rPr>
              <w:sym w:font="Wingdings 2" w:char="0052"/>
            </w:r>
            <w:r>
              <w:rPr>
                <w:rFonts w:hint="eastAsia" w:cs="宋体" w:asciiTheme="minorEastAsia" w:hAnsiTheme="minorEastAsia" w:eastAsiaTheme="minorEastAsia"/>
                <w:sz w:val="24"/>
                <w:highlight w:val="none"/>
              </w:rPr>
              <w:t>供应商只能提出唯一响应方案</w:t>
            </w:r>
          </w:p>
        </w:tc>
      </w:tr>
      <w:tr>
        <w:tblPrEx>
          <w:tblCellMar>
            <w:top w:w="0" w:type="dxa"/>
            <w:left w:w="108" w:type="dxa"/>
            <w:bottom w:w="0" w:type="dxa"/>
            <w:right w:w="108" w:type="dxa"/>
          </w:tblCellMar>
        </w:tblPrEx>
        <w:trPr>
          <w:trHeight w:val="1125"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3.7.5</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响应文件及电子版要求</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是否要求提供电子版响应文件：</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sym w:font="Wingdings 2" w:char="0052"/>
            </w:r>
            <w:r>
              <w:rPr>
                <w:rFonts w:hint="eastAsia" w:cs="宋体" w:asciiTheme="minorEastAsia" w:hAnsiTheme="minorEastAsia" w:eastAsiaTheme="minorEastAsia"/>
                <w:color w:val="000000"/>
                <w:sz w:val="24"/>
                <w:highlight w:val="none"/>
              </w:rPr>
              <w:t>不要求</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4.1.1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响应文件的密封</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响应文件须密封包装，并在封套的封口处加盖供应商单位章。</w:t>
            </w:r>
          </w:p>
        </w:tc>
      </w:tr>
      <w:tr>
        <w:tblPrEx>
          <w:tblCellMar>
            <w:top w:w="0" w:type="dxa"/>
            <w:left w:w="108" w:type="dxa"/>
            <w:bottom w:w="0" w:type="dxa"/>
            <w:right w:w="108" w:type="dxa"/>
          </w:tblCellMar>
        </w:tblPrEx>
        <w:trPr>
          <w:trHeight w:val="149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4.1.2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封套上应载明的信息</w:t>
            </w:r>
          </w:p>
        </w:tc>
        <w:tc>
          <w:tcPr>
            <w:tcW w:w="4749"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both"/>
              <w:rPr>
                <w:rFonts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sym w:font="Wingdings 2" w:char="0052"/>
            </w:r>
            <w:r>
              <w:rPr>
                <w:rFonts w:hint="eastAsia" w:asciiTheme="minorEastAsia" w:hAnsiTheme="minorEastAsia" w:eastAsiaTheme="minorEastAsia" w:cstheme="minorEastAsia"/>
                <w:color w:val="000000"/>
                <w:sz w:val="24"/>
                <w:highlight w:val="none"/>
              </w:rPr>
              <w:t>适用</w:t>
            </w:r>
            <w:ins w:id="6" w:author="蔡艳" w:date="2022-03-30T10:11:34Z">
              <w:r>
                <w:rPr>
                  <w:rFonts w:hint="eastAsia" w:asciiTheme="minorEastAsia" w:hAnsiTheme="minorEastAsia" w:eastAsiaTheme="minorEastAsia" w:cstheme="minorEastAsia"/>
                  <w:color w:val="000000"/>
                  <w:sz w:val="24"/>
                  <w:highlight w:val="none"/>
                  <w:u w:val="none"/>
                  <w:lang w:val="en-US" w:eastAsia="zh-CN"/>
                </w:rPr>
                <w:t>城</w:t>
              </w:r>
            </w:ins>
            <w:ins w:id="7" w:author="蔡艳" w:date="2022-03-30T10:11:38Z">
              <w:r>
                <w:rPr>
                  <w:rFonts w:hint="eastAsia" w:asciiTheme="minorEastAsia" w:hAnsiTheme="minorEastAsia" w:eastAsiaTheme="minorEastAsia" w:cstheme="minorEastAsia"/>
                  <w:color w:val="000000"/>
                  <w:sz w:val="24"/>
                  <w:highlight w:val="none"/>
                  <w:u w:val="none"/>
                  <w:lang w:val="en-US" w:eastAsia="zh-CN"/>
                </w:rPr>
                <w:t>港公司</w:t>
              </w:r>
            </w:ins>
            <w:ins w:id="8" w:author="蔡艳" w:date="2022-03-30T10:11:41Z">
              <w:r>
                <w:rPr>
                  <w:rFonts w:hint="eastAsia" w:asciiTheme="minorEastAsia" w:hAnsiTheme="minorEastAsia" w:eastAsiaTheme="minorEastAsia" w:cstheme="minorEastAsia"/>
                  <w:color w:val="000000"/>
                  <w:sz w:val="24"/>
                  <w:highlight w:val="none"/>
                  <w:u w:val="none"/>
                  <w:lang w:val="en-US" w:eastAsia="zh-CN"/>
                </w:rPr>
                <w:t>工业站</w:t>
              </w:r>
            </w:ins>
            <w:r>
              <w:rPr>
                <w:rFonts w:hint="eastAsia" w:asciiTheme="minorEastAsia" w:hAnsiTheme="minorEastAsia" w:eastAsiaTheme="minorEastAsia" w:cstheme="minorEastAsia"/>
                <w:bCs/>
                <w:sz w:val="24"/>
                <w:highlight w:val="none"/>
                <w:u w:val="none"/>
              </w:rPr>
              <w:t>站场南头7、9、15号道岔更换安装</w:t>
            </w:r>
            <w:r>
              <w:rPr>
                <w:rFonts w:hint="eastAsia" w:asciiTheme="minorEastAsia" w:hAnsiTheme="minorEastAsia" w:eastAsiaTheme="minorEastAsia" w:cstheme="minorEastAsia"/>
                <w:bCs/>
                <w:sz w:val="24"/>
                <w:highlight w:val="none"/>
                <w:u w:val="none"/>
                <w:lang w:val="en-US" w:eastAsia="zh-CN"/>
              </w:rPr>
              <w:t>劳务外包</w:t>
            </w:r>
            <w:r>
              <w:rPr>
                <w:rFonts w:hint="eastAsia" w:asciiTheme="minorEastAsia" w:hAnsiTheme="minorEastAsia" w:eastAsiaTheme="minorEastAsia" w:cstheme="minorEastAsia"/>
                <w:bCs/>
                <w:sz w:val="24"/>
                <w:highlight w:val="none"/>
                <w:u w:val="none"/>
              </w:rPr>
              <w:t>项目</w:t>
            </w:r>
          </w:p>
        </w:tc>
      </w:tr>
      <w:tr>
        <w:tblPrEx>
          <w:tblCellMar>
            <w:top w:w="0" w:type="dxa"/>
            <w:left w:w="108" w:type="dxa"/>
            <w:bottom w:w="0" w:type="dxa"/>
            <w:right w:w="108" w:type="dxa"/>
          </w:tblCellMar>
        </w:tblPrEx>
        <w:trPr>
          <w:trHeight w:val="1125"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4.2.1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递交响应文件截止时间和地点</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u w:val="none"/>
              </w:rPr>
            </w:pPr>
            <w:r>
              <w:rPr>
                <w:rFonts w:hint="eastAsia" w:cs="宋体" w:asciiTheme="minorEastAsia" w:hAnsiTheme="minorEastAsia" w:eastAsiaTheme="minorEastAsia"/>
                <w:color w:val="000000"/>
                <w:sz w:val="24"/>
                <w:highlight w:val="none"/>
              </w:rPr>
              <w:t>截止时间：</w:t>
            </w:r>
            <w:r>
              <w:rPr>
                <w:rFonts w:hint="eastAsia" w:cs="宋体" w:asciiTheme="minorEastAsia" w:hAnsiTheme="minorEastAsia" w:eastAsiaTheme="minorEastAsia"/>
                <w:color w:val="000000"/>
                <w:sz w:val="24"/>
                <w:highlight w:val="none"/>
                <w:u w:val="none"/>
                <w:lang w:val="en-US" w:eastAsia="zh-CN"/>
              </w:rPr>
              <w:t>2022年4月</w:t>
            </w:r>
            <w:ins w:id="9" w:author="蔡艳" w:date="2022-03-30T10:11:12Z">
              <w:r>
                <w:rPr>
                  <w:rFonts w:hint="eastAsia" w:cs="宋体" w:asciiTheme="minorEastAsia" w:hAnsiTheme="minorEastAsia" w:eastAsiaTheme="minorEastAsia"/>
                  <w:color w:val="000000"/>
                  <w:sz w:val="24"/>
                  <w:highlight w:val="none"/>
                  <w:u w:val="none"/>
                  <w:lang w:val="en-US" w:eastAsia="zh-CN"/>
                </w:rPr>
                <w:t>7</w:t>
              </w:r>
            </w:ins>
            <w:r>
              <w:rPr>
                <w:rFonts w:hint="eastAsia" w:cs="宋体" w:asciiTheme="minorEastAsia" w:hAnsiTheme="minorEastAsia" w:eastAsiaTheme="minorEastAsia"/>
                <w:color w:val="000000"/>
                <w:sz w:val="24"/>
                <w:highlight w:val="none"/>
                <w:u w:val="none"/>
                <w:lang w:val="en-US" w:eastAsia="zh-CN"/>
              </w:rPr>
              <w:t>日</w:t>
            </w:r>
            <w:ins w:id="10" w:author="蔡艳" w:date="2022-03-30T10:11:15Z">
              <w:r>
                <w:rPr>
                  <w:rFonts w:hint="eastAsia" w:cs="宋体" w:asciiTheme="minorEastAsia" w:hAnsiTheme="minorEastAsia" w:eastAsiaTheme="minorEastAsia"/>
                  <w:color w:val="000000"/>
                  <w:sz w:val="24"/>
                  <w:highlight w:val="none"/>
                  <w:u w:val="none"/>
                  <w:lang w:val="en-US" w:eastAsia="zh-CN"/>
                </w:rPr>
                <w:t>9</w:t>
              </w:r>
            </w:ins>
            <w:r>
              <w:rPr>
                <w:rFonts w:hint="eastAsia" w:cs="宋体" w:asciiTheme="minorEastAsia" w:hAnsiTheme="minorEastAsia" w:eastAsiaTheme="minorEastAsia"/>
                <w:color w:val="000000"/>
                <w:sz w:val="24"/>
                <w:highlight w:val="none"/>
                <w:u w:val="none"/>
                <w:lang w:val="en-US" w:eastAsia="zh-CN"/>
              </w:rPr>
              <w:t>时</w:t>
            </w:r>
            <w:ins w:id="11" w:author="蔡艳" w:date="2022-03-30T10:11:17Z">
              <w:r>
                <w:rPr>
                  <w:rFonts w:hint="eastAsia" w:cs="宋体" w:asciiTheme="minorEastAsia" w:hAnsiTheme="minorEastAsia" w:eastAsiaTheme="minorEastAsia"/>
                  <w:color w:val="000000"/>
                  <w:sz w:val="24"/>
                  <w:highlight w:val="none"/>
                  <w:u w:val="none"/>
                  <w:lang w:val="en-US" w:eastAsia="zh-CN"/>
                </w:rPr>
                <w:t>0</w:t>
              </w:r>
            </w:ins>
            <w:r>
              <w:rPr>
                <w:rFonts w:hint="eastAsia" w:cs="宋体" w:asciiTheme="minorEastAsia" w:hAnsiTheme="minorEastAsia" w:eastAsiaTheme="minorEastAsia"/>
                <w:color w:val="000000"/>
                <w:sz w:val="24"/>
                <w:highlight w:val="none"/>
                <w:u w:val="none"/>
                <w:lang w:val="en-US" w:eastAsia="zh-CN"/>
              </w:rPr>
              <w:t>0分</w:t>
            </w:r>
            <w:r>
              <w:rPr>
                <w:rFonts w:hint="eastAsia" w:cs="宋体" w:asciiTheme="minorEastAsia" w:hAnsiTheme="minorEastAsia" w:eastAsiaTheme="minorEastAsia"/>
                <w:color w:val="000000"/>
                <w:sz w:val="24"/>
                <w:highlight w:val="none"/>
                <w:u w:val="none"/>
              </w:rPr>
              <w:t xml:space="preserve"> </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递交响应文件的地点：</w:t>
            </w:r>
            <w:r>
              <w:rPr>
                <w:rFonts w:hint="eastAsia" w:cs="宋体" w:asciiTheme="minorEastAsia" w:hAnsiTheme="minorEastAsia" w:eastAsiaTheme="minorEastAsia"/>
                <w:color w:val="000000"/>
                <w:sz w:val="24"/>
                <w:highlight w:val="none"/>
                <w:u w:val="none"/>
              </w:rPr>
              <w:t xml:space="preserve"> 湖南</w:t>
            </w:r>
            <w:r>
              <w:rPr>
                <w:rFonts w:hint="eastAsia" w:ascii="宋体" w:hAnsi="宋体"/>
                <w:sz w:val="24"/>
                <w:highlight w:val="none"/>
                <w:u w:val="none"/>
              </w:rPr>
              <w:t>港产科技有限公司办公楼1楼105室</w:t>
            </w:r>
            <w:r>
              <w:rPr>
                <w:rFonts w:hint="eastAsia" w:cs="宋体" w:asciiTheme="minorEastAsia" w:hAnsiTheme="minorEastAsia" w:eastAsiaTheme="minorEastAsia"/>
                <w:sz w:val="24"/>
                <w:highlight w:val="none"/>
                <w:u w:val="none"/>
              </w:rPr>
              <w:t xml:space="preserve"> </w:t>
            </w:r>
            <w:r>
              <w:rPr>
                <w:rFonts w:hint="eastAsia" w:cs="宋体" w:asciiTheme="minorEastAsia" w:hAnsiTheme="minorEastAsia" w:eastAsiaTheme="minorEastAsia"/>
                <w:sz w:val="24"/>
                <w:highlight w:val="none"/>
              </w:rPr>
              <w:t xml:space="preserve">  </w:t>
            </w:r>
            <w:r>
              <w:rPr>
                <w:rFonts w:hint="eastAsia" w:cs="宋体" w:asciiTheme="minorEastAsia" w:hAnsiTheme="minorEastAsia" w:eastAsiaTheme="minorEastAsia"/>
                <w:color w:val="000000"/>
                <w:sz w:val="24"/>
                <w:highlight w:val="none"/>
              </w:rPr>
              <w:t xml:space="preserve">            </w:t>
            </w:r>
            <w:r>
              <w:rPr>
                <w:rFonts w:hint="eastAsia" w:cs="宋体" w:asciiTheme="minorEastAsia" w:hAnsiTheme="minorEastAsia" w:eastAsiaTheme="minorEastAsia"/>
                <w:color w:val="000000"/>
                <w:sz w:val="24"/>
                <w:highlight w:val="none"/>
                <w:u w:val="single"/>
              </w:rPr>
              <w:t xml:space="preserve">                  </w:t>
            </w:r>
            <w:r>
              <w:rPr>
                <w:rFonts w:hint="eastAsia" w:cs="宋体" w:asciiTheme="minorEastAsia" w:hAnsiTheme="minorEastAsia" w:eastAsiaTheme="minorEastAsia"/>
                <w:color w:val="000000"/>
                <w:sz w:val="24"/>
                <w:highlight w:val="none"/>
              </w:rPr>
              <w:t xml:space="preserve">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4.2.2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是否退还响应文件</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sym w:font="Wingdings 2" w:char="0052"/>
            </w:r>
            <w:r>
              <w:rPr>
                <w:rFonts w:hint="eastAsia" w:cs="宋体" w:asciiTheme="minorEastAsia" w:hAnsiTheme="minorEastAsia" w:eastAsiaTheme="minorEastAsia"/>
                <w:color w:val="000000"/>
                <w:sz w:val="24"/>
                <w:highlight w:val="none"/>
              </w:rPr>
              <w:t>否</w:t>
            </w:r>
          </w:p>
        </w:tc>
      </w:tr>
      <w:tr>
        <w:tblPrEx>
          <w:tblCellMar>
            <w:top w:w="0" w:type="dxa"/>
            <w:left w:w="108" w:type="dxa"/>
            <w:bottom w:w="0" w:type="dxa"/>
            <w:right w:w="108" w:type="dxa"/>
          </w:tblCellMar>
        </w:tblPrEx>
        <w:trPr>
          <w:trHeight w:val="1125"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4.3.3</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供应商撤回响应文件情况下退还响应保证金的时间</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无</w:t>
            </w:r>
          </w:p>
        </w:tc>
      </w:tr>
      <w:tr>
        <w:tblPrEx>
          <w:tblCellMar>
            <w:top w:w="0" w:type="dxa"/>
            <w:left w:w="108" w:type="dxa"/>
            <w:bottom w:w="0" w:type="dxa"/>
            <w:right w:w="108" w:type="dxa"/>
          </w:tblCellMar>
        </w:tblPrEx>
        <w:trPr>
          <w:trHeight w:val="632"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5</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是否公开开启响应文件</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sz w:val="24"/>
                <w:highlight w:val="none"/>
              </w:rPr>
              <w:sym w:font="Wingdings 2" w:char="0052"/>
            </w:r>
            <w:r>
              <w:rPr>
                <w:rFonts w:hint="eastAsia" w:cs="宋体" w:asciiTheme="minorEastAsia" w:hAnsiTheme="minorEastAsia" w:eastAsiaTheme="minorEastAsia"/>
                <w:sz w:val="24"/>
                <w:highlight w:val="none"/>
              </w:rPr>
              <w:t>否</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5.1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开启地点</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5.2（4）</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开启程序</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开启顺序：</w:t>
            </w:r>
            <w:r>
              <w:rPr>
                <w:rFonts w:hint="eastAsia" w:cs="宋体" w:asciiTheme="minorEastAsia" w:hAnsiTheme="minorEastAsia" w:eastAsiaTheme="minorEastAsia"/>
                <w:color w:val="000000"/>
                <w:sz w:val="24"/>
                <w:highlight w:val="none"/>
                <w:u w:val="single"/>
              </w:rPr>
              <w:t xml:space="preserve">   随机 </w:t>
            </w:r>
            <w:r>
              <w:rPr>
                <w:rFonts w:cs="宋体" w:asciiTheme="minorEastAsia" w:hAnsiTheme="minorEastAsia" w:eastAsiaTheme="minorEastAsia"/>
                <w:color w:val="000000"/>
                <w:sz w:val="24"/>
                <w:highlight w:val="none"/>
                <w:u w:val="single"/>
              </w:rPr>
              <w:t xml:space="preserve"> </w:t>
            </w:r>
            <w:r>
              <w:rPr>
                <w:rFonts w:hint="eastAsia" w:cs="宋体" w:asciiTheme="minorEastAsia" w:hAnsiTheme="minorEastAsia" w:eastAsiaTheme="minorEastAsia"/>
                <w:color w:val="000000"/>
                <w:sz w:val="24"/>
                <w:highlight w:val="none"/>
                <w:u w:val="single"/>
              </w:rPr>
              <w:t xml:space="preserve">     </w:t>
            </w:r>
          </w:p>
        </w:tc>
      </w:tr>
      <w:tr>
        <w:tblPrEx>
          <w:tblCellMar>
            <w:top w:w="0" w:type="dxa"/>
            <w:left w:w="108" w:type="dxa"/>
            <w:bottom w:w="0" w:type="dxa"/>
            <w:right w:w="108" w:type="dxa"/>
          </w:tblCellMar>
        </w:tblPrEx>
        <w:trPr>
          <w:trHeight w:val="1125"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6.1.1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评审小组的组建</w:t>
            </w:r>
            <w:r>
              <w:rPr>
                <w:rStyle w:val="48"/>
                <w:rFonts w:cs="宋体" w:asciiTheme="minorEastAsia" w:hAnsiTheme="minorEastAsia" w:eastAsiaTheme="minorEastAsia"/>
                <w:color w:val="000000"/>
                <w:sz w:val="24"/>
                <w:highlight w:val="none"/>
              </w:rPr>
              <w:footnoteReference w:id="1"/>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评标小组构成：</w:t>
            </w:r>
            <w:r>
              <w:rPr>
                <w:rFonts w:hint="eastAsia" w:cs="宋体" w:asciiTheme="minorEastAsia" w:hAnsiTheme="minorEastAsia" w:eastAsiaTheme="minorEastAsia"/>
                <w:color w:val="000000"/>
                <w:sz w:val="24"/>
                <w:highlight w:val="none"/>
                <w:u w:val="single"/>
              </w:rPr>
              <w:t>3</w:t>
            </w:r>
            <w:r>
              <w:rPr>
                <w:rFonts w:hint="eastAsia" w:cs="宋体" w:asciiTheme="minorEastAsia" w:hAnsiTheme="minorEastAsia" w:eastAsiaTheme="minorEastAsia"/>
                <w:color w:val="000000"/>
                <w:sz w:val="24"/>
                <w:highlight w:val="none"/>
              </w:rPr>
              <w:t>人。</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评审专家确定方式：在湖南省湘水集团有限公司综合评标专家库中随机抽取</w:t>
            </w:r>
            <w:r>
              <w:rPr>
                <w:rFonts w:hint="eastAsia" w:cs="宋体" w:asciiTheme="minorEastAsia" w:hAnsiTheme="minorEastAsia" w:eastAsiaTheme="minorEastAsia"/>
                <w:color w:val="000000"/>
                <w:sz w:val="24"/>
                <w:highlight w:val="none"/>
                <w:u w:val="none"/>
                <w:lang w:val="en-US" w:eastAsia="zh-CN"/>
              </w:rPr>
              <w:t>2人，业主代表1人</w:t>
            </w:r>
            <w:r>
              <w:rPr>
                <w:rFonts w:hint="eastAsia" w:cs="宋体" w:asciiTheme="minorEastAsia" w:hAnsiTheme="minorEastAsia" w:eastAsiaTheme="minorEastAsia"/>
                <w:color w:val="000000"/>
                <w:sz w:val="24"/>
                <w:highlight w:val="none"/>
              </w:rPr>
              <w:t>。</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6.2.2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评审小组推荐成交候选供应商的数量</w:t>
            </w:r>
            <w:r>
              <w:rPr>
                <w:rStyle w:val="48"/>
                <w:rFonts w:cs="宋体" w:asciiTheme="minorEastAsia" w:hAnsiTheme="minorEastAsia" w:eastAsiaTheme="minorEastAsia"/>
                <w:color w:val="000000"/>
                <w:sz w:val="24"/>
                <w:highlight w:val="none"/>
              </w:rPr>
              <w:footnoteReference w:id="2"/>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default" w:cs="宋体" w:asciiTheme="minorEastAsia" w:hAnsiTheme="minorEastAsia" w:eastAsiaTheme="minorEastAsia"/>
                <w:color w:val="000000"/>
                <w:sz w:val="24"/>
                <w:highlight w:val="none"/>
                <w:lang w:eastAsia="zh-CN"/>
              </w:rPr>
            </w:pPr>
            <w:r>
              <w:rPr>
                <w:rFonts w:cs="宋体" w:asciiTheme="minorEastAsia" w:hAnsiTheme="minorEastAsia" w:eastAsiaTheme="minorEastAsia"/>
                <w:b/>
                <w:bCs/>
                <w:color w:val="000000"/>
                <w:sz w:val="24"/>
                <w:highlight w:val="none"/>
              </w:rPr>
              <w:t xml:space="preserve"> </w:t>
            </w:r>
            <w:r>
              <w:rPr>
                <w:rFonts w:hint="eastAsia" w:cs="宋体" w:asciiTheme="minorEastAsia" w:hAnsiTheme="minorEastAsia" w:eastAsiaTheme="minorEastAsia"/>
                <w:b w:val="0"/>
                <w:bCs w:val="0"/>
                <w:color w:val="000000"/>
                <w:sz w:val="24"/>
                <w:highlight w:val="none"/>
              </w:rPr>
              <w:t>1-</w:t>
            </w:r>
            <w:r>
              <w:rPr>
                <w:rFonts w:hint="eastAsia" w:cs="宋体" w:asciiTheme="minorEastAsia" w:hAnsiTheme="minorEastAsia" w:eastAsiaTheme="minorEastAsia"/>
                <w:b w:val="0"/>
                <w:bCs w:val="0"/>
                <w:color w:val="000000"/>
                <w:sz w:val="24"/>
                <w:highlight w:val="none"/>
                <w:lang w:val="en-US" w:eastAsia="zh-CN"/>
              </w:rPr>
              <w:t>3人</w:t>
            </w:r>
          </w:p>
        </w:tc>
      </w:tr>
      <w:tr>
        <w:tblPrEx>
          <w:tblCellMar>
            <w:top w:w="0" w:type="dxa"/>
            <w:left w:w="108" w:type="dxa"/>
            <w:bottom w:w="0" w:type="dxa"/>
            <w:right w:w="108" w:type="dxa"/>
          </w:tblCellMar>
        </w:tblPrEx>
        <w:trPr>
          <w:trHeight w:val="949"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6.7.2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推荐成交候选供应商的排序及数量</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是否排序：</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☑排序</w:t>
            </w:r>
          </w:p>
        </w:tc>
      </w:tr>
      <w:tr>
        <w:tblPrEx>
          <w:tblCellMar>
            <w:top w:w="0" w:type="dxa"/>
            <w:left w:w="108" w:type="dxa"/>
            <w:bottom w:w="0" w:type="dxa"/>
            <w:right w:w="108" w:type="dxa"/>
          </w:tblCellMar>
        </w:tblPrEx>
        <w:trPr>
          <w:trHeight w:val="3169"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7.2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成交候选供应商公示</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u w:val="single"/>
              </w:rPr>
            </w:pPr>
            <w:r>
              <w:rPr>
                <w:rFonts w:hint="eastAsia" w:cs="宋体" w:asciiTheme="minorEastAsia" w:hAnsiTheme="minorEastAsia" w:eastAsiaTheme="minorEastAsia"/>
                <w:color w:val="000000"/>
                <w:sz w:val="24"/>
                <w:highlight w:val="none"/>
              </w:rPr>
              <w:t>公示媒介：</w:t>
            </w:r>
            <w:r>
              <w:rPr>
                <w:rFonts w:hint="eastAsia" w:ascii="宋体" w:hAnsi="宋体" w:cs="宋体"/>
                <w:sz w:val="24"/>
                <w:highlight w:val="none"/>
              </w:rPr>
              <w:t>中国招标投标公共服务平台（http：//www.cebpubservice.com）、湖南省湘水集团有限公司网站（http：//www.hnsxsjt.co）、</w:t>
            </w:r>
            <w:r>
              <w:rPr>
                <w:rFonts w:hint="eastAsia" w:ascii="宋体" w:hAnsi="宋体" w:cs="宋体"/>
                <w:sz w:val="24"/>
                <w:highlight w:val="none"/>
                <w:u w:val="single"/>
              </w:rPr>
              <w:t xml:space="preserve">                                   </w:t>
            </w:r>
            <w:r>
              <w:rPr>
                <w:rFonts w:hint="eastAsia" w:ascii="宋体" w:hAnsi="宋体" w:cs="宋体"/>
                <w:sz w:val="24"/>
                <w:highlight w:val="none"/>
              </w:rPr>
              <w:t>湖南省港务集团有限公司门户网站（http://www.hnsgwjt.com/）上发布。</w:t>
            </w:r>
          </w:p>
          <w:p>
            <w:pPr>
              <w:spacing w:line="288" w:lineRule="auto"/>
              <w:jc w:val="both"/>
              <w:rPr>
                <w:rFonts w:cs="宋体" w:asciiTheme="minorEastAsia" w:hAnsiTheme="minorEastAsia" w:eastAsiaTheme="minorEastAsia"/>
                <w:color w:val="000000"/>
                <w:sz w:val="24"/>
                <w:highlight w:val="none"/>
                <w:u w:val="single"/>
              </w:rPr>
            </w:pPr>
            <w:r>
              <w:rPr>
                <w:rFonts w:hint="eastAsia" w:cs="宋体" w:asciiTheme="minorEastAsia" w:hAnsiTheme="minorEastAsia" w:eastAsiaTheme="minorEastAsia"/>
                <w:color w:val="000000"/>
                <w:sz w:val="24"/>
                <w:highlight w:val="none"/>
              </w:rPr>
              <w:t>公示期限：</w:t>
            </w:r>
            <w:r>
              <w:rPr>
                <w:rFonts w:hint="eastAsia" w:cs="宋体" w:asciiTheme="minorEastAsia" w:hAnsiTheme="minorEastAsia" w:eastAsiaTheme="minorEastAsia"/>
                <w:color w:val="000000"/>
                <w:sz w:val="24"/>
                <w:highlight w:val="none"/>
                <w:u w:val="single"/>
              </w:rPr>
              <w:t xml:space="preserve">   3日  </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u w:val="single"/>
              </w:rPr>
              <w:t>其他应公示的内容</w:t>
            </w:r>
            <w:r>
              <w:rPr>
                <w:rFonts w:hint="eastAsia" w:cs="宋体" w:asciiTheme="minorEastAsia" w:hAnsiTheme="minorEastAsia" w:eastAsiaTheme="minorEastAsia"/>
                <w:color w:val="000000"/>
                <w:sz w:val="24"/>
                <w:highlight w:val="none"/>
              </w:rPr>
              <w:t>：</w:t>
            </w:r>
            <w:r>
              <w:rPr>
                <w:rFonts w:hint="eastAsia" w:cs="宋体" w:asciiTheme="minorEastAsia" w:hAnsiTheme="minorEastAsia" w:eastAsiaTheme="minorEastAsia"/>
                <w:color w:val="000000"/>
                <w:sz w:val="24"/>
                <w:highlight w:val="none"/>
                <w:u w:val="single"/>
              </w:rPr>
              <w:t xml:space="preserve"> 无  </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7.7</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履约保证金</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sym w:font="Wingdings 2" w:char="0052"/>
            </w:r>
            <w:r>
              <w:rPr>
                <w:rFonts w:hint="eastAsia" w:cs="宋体" w:asciiTheme="minorEastAsia" w:hAnsiTheme="minorEastAsia" w:eastAsiaTheme="minorEastAsia"/>
                <w:color w:val="000000"/>
                <w:sz w:val="24"/>
                <w:highlight w:val="none"/>
              </w:rPr>
              <w:t>不要求提交</w:t>
            </w:r>
          </w:p>
        </w:tc>
      </w:tr>
      <w:tr>
        <w:tblPrEx>
          <w:tblCellMar>
            <w:top w:w="0" w:type="dxa"/>
            <w:left w:w="108" w:type="dxa"/>
            <w:bottom w:w="0" w:type="dxa"/>
            <w:right w:w="108" w:type="dxa"/>
          </w:tblCellMar>
        </w:tblPrEx>
        <w:trPr>
          <w:trHeight w:val="1332"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8.1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异议渠道</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u w:val="single"/>
              </w:rPr>
            </w:pPr>
            <w:r>
              <w:rPr>
                <w:rFonts w:hint="eastAsia" w:cs="宋体" w:asciiTheme="minorEastAsia" w:hAnsiTheme="minorEastAsia" w:eastAsiaTheme="minorEastAsia"/>
                <w:color w:val="000000"/>
                <w:sz w:val="24"/>
                <w:highlight w:val="none"/>
              </w:rPr>
              <w:t>联系人：晏晶</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 xml:space="preserve">联系电话：13873063063                  </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通信地址：</w:t>
            </w:r>
            <w:r>
              <w:rPr>
                <w:rFonts w:hint="eastAsia" w:cs="宋体" w:asciiTheme="minorEastAsia" w:hAnsiTheme="minorEastAsia" w:eastAsiaTheme="minorEastAsia"/>
                <w:color w:val="000000"/>
                <w:sz w:val="24"/>
                <w:highlight w:val="none"/>
                <w:lang w:val="en-US" w:eastAsia="zh-CN"/>
              </w:rPr>
              <w:t>湖南岳阳城陵矶长江路2号科技公司办公楼</w:t>
            </w:r>
            <w:r>
              <w:rPr>
                <w:rFonts w:hint="eastAsia" w:cs="宋体" w:asciiTheme="minorEastAsia" w:hAnsiTheme="minorEastAsia" w:eastAsiaTheme="minorEastAsia"/>
                <w:color w:val="000000"/>
                <w:sz w:val="24"/>
                <w:highlight w:val="none"/>
              </w:rPr>
              <w:t xml:space="preserve">             </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10.1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采购代理服务费</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sym w:font="Wingdings 2" w:char="0052"/>
            </w:r>
            <w:r>
              <w:rPr>
                <w:rFonts w:hint="eastAsia" w:cs="宋体" w:asciiTheme="minorEastAsia" w:hAnsiTheme="minorEastAsia" w:eastAsiaTheme="minorEastAsia"/>
                <w:color w:val="000000"/>
                <w:sz w:val="24"/>
                <w:highlight w:val="none"/>
              </w:rPr>
              <w:t>不要求承担</w:t>
            </w:r>
          </w:p>
        </w:tc>
      </w:tr>
      <w:tr>
        <w:tblPrEx>
          <w:tblCellMar>
            <w:top w:w="0" w:type="dxa"/>
            <w:left w:w="108" w:type="dxa"/>
            <w:bottom w:w="0" w:type="dxa"/>
            <w:right w:w="108" w:type="dxa"/>
          </w:tblCellMar>
        </w:tblPrEx>
        <w:trPr>
          <w:trHeight w:val="406"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10.2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需要补充的其他内容</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无</w:t>
            </w:r>
          </w:p>
        </w:tc>
      </w:tr>
    </w:tbl>
    <w:p>
      <w:pPr>
        <w:spacing w:line="240" w:lineRule="auto"/>
        <w:jc w:val="center"/>
        <w:outlineLvl w:val="0"/>
        <w:rPr>
          <w:rFonts w:ascii="仿宋" w:hAnsi="仿宋" w:eastAsia="仿宋" w:cs="仿宋"/>
          <w:sz w:val="30"/>
          <w:szCs w:val="30"/>
          <w:highlight w:val="none"/>
          <w:u w:val="single"/>
        </w:rPr>
      </w:pPr>
      <w:r>
        <w:rPr>
          <w:rFonts w:ascii="仿宋" w:hAnsi="仿宋" w:eastAsia="仿宋" w:cs="仿宋"/>
          <w:b/>
          <w:bCs/>
          <w:sz w:val="30"/>
          <w:szCs w:val="30"/>
          <w:highlight w:val="none"/>
        </w:rPr>
        <w:br w:type="page"/>
      </w:r>
      <w:bookmarkStart w:id="11" w:name="_Toc12159"/>
      <w:r>
        <w:rPr>
          <w:rFonts w:hint="eastAsia" w:ascii="华文中宋" w:hAnsi="华文中宋" w:eastAsia="华文中宋" w:cs="仿宋"/>
          <w:b/>
          <w:bCs/>
          <w:sz w:val="30"/>
          <w:szCs w:val="30"/>
          <w:highlight w:val="none"/>
          <w:u w:val="single"/>
        </w:rPr>
        <w:t>第二章 供应商须知正文</w:t>
      </w:r>
      <w:bookmarkEnd w:id="11"/>
    </w:p>
    <w:p>
      <w:pPr>
        <w:adjustRightInd w:val="0"/>
        <w:snapToGrid w:val="0"/>
        <w:spacing w:before="120" w:beforeLines="50" w:after="120" w:afterLines="50" w:line="312" w:lineRule="auto"/>
        <w:jc w:val="both"/>
        <w:rPr>
          <w:rFonts w:ascii="宋体" w:hAnsi="宋体" w:cs="仿宋"/>
          <w:b/>
          <w:bCs/>
          <w:sz w:val="24"/>
          <w:highlight w:val="none"/>
        </w:rPr>
      </w:pPr>
      <w:r>
        <w:rPr>
          <w:rFonts w:hint="eastAsia" w:ascii="宋体" w:hAnsi="宋体" w:cs="仿宋"/>
          <w:b/>
          <w:bCs/>
          <w:sz w:val="24"/>
          <w:highlight w:val="none"/>
        </w:rPr>
        <w:t>1 总则</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1.1采购方法和评审办法</w:t>
      </w:r>
    </w:p>
    <w:p>
      <w:pPr>
        <w:pStyle w:val="72"/>
        <w:spacing w:before="120" w:after="120" w:line="312" w:lineRule="auto"/>
        <w:ind w:left="426" w:firstLine="48" w:firstLineChars="20"/>
        <w:jc w:val="both"/>
        <w:rPr>
          <w:rFonts w:ascii="宋体" w:hAnsi="宋体" w:eastAsia="宋体" w:cs="仿宋"/>
          <w:sz w:val="24"/>
          <w:szCs w:val="24"/>
          <w:highlight w:val="none"/>
        </w:rPr>
      </w:pPr>
      <w:r>
        <w:rPr>
          <w:rFonts w:hint="eastAsia" w:ascii="宋体" w:hAnsi="宋体" w:eastAsia="宋体" w:cs="仿宋"/>
          <w:sz w:val="24"/>
          <w:szCs w:val="24"/>
          <w:highlight w:val="none"/>
        </w:rPr>
        <w:t>本项目采用供应商须知前附表规定的采购方式和评审办法。</w:t>
      </w:r>
    </w:p>
    <w:p>
      <w:pPr>
        <w:pStyle w:val="66"/>
        <w:spacing w:line="312" w:lineRule="auto"/>
        <w:ind w:firstLine="0" w:firstLineChars="0"/>
        <w:rPr>
          <w:rFonts w:hAnsi="宋体" w:eastAsia="宋体" w:cs="仿宋"/>
          <w:sz w:val="24"/>
          <w:szCs w:val="24"/>
          <w:highlight w:val="none"/>
        </w:rPr>
      </w:pPr>
      <w:r>
        <w:rPr>
          <w:rFonts w:hint="eastAsia" w:hAnsi="宋体" w:eastAsia="宋体" w:cs="仿宋"/>
          <w:sz w:val="24"/>
          <w:szCs w:val="24"/>
          <w:highlight w:val="none"/>
        </w:rPr>
        <w:t>1.1.1采购方法</w:t>
      </w:r>
    </w:p>
    <w:p>
      <w:pPr>
        <w:pStyle w:val="66"/>
        <w:spacing w:line="312" w:lineRule="auto"/>
        <w:ind w:firstLine="453" w:firstLineChars="189"/>
        <w:rPr>
          <w:rFonts w:hAnsi="宋体" w:eastAsia="宋体" w:cs="仿宋"/>
          <w:sz w:val="24"/>
          <w:szCs w:val="24"/>
          <w:highlight w:val="none"/>
        </w:rPr>
      </w:pPr>
      <w:r>
        <w:rPr>
          <w:rFonts w:hint="eastAsia" w:hAnsi="宋体" w:eastAsia="宋体" w:cs="仿宋"/>
          <w:sz w:val="24"/>
          <w:szCs w:val="24"/>
          <w:highlight w:val="none"/>
        </w:rPr>
        <w:t>询价采购，是指按照规定程序就采购项目向符合资格要求的供应商进行询价，通过评审、比较确定成交供应商的采购方式。</w:t>
      </w:r>
    </w:p>
    <w:p>
      <w:pPr>
        <w:pStyle w:val="66"/>
        <w:spacing w:line="312" w:lineRule="auto"/>
        <w:ind w:firstLine="0" w:firstLineChars="0"/>
        <w:rPr>
          <w:rFonts w:hAnsi="宋体" w:eastAsia="宋体" w:cs="仿宋"/>
          <w:sz w:val="24"/>
          <w:szCs w:val="24"/>
          <w:highlight w:val="none"/>
        </w:rPr>
      </w:pPr>
      <w:r>
        <w:rPr>
          <w:rFonts w:hint="eastAsia" w:hAnsi="宋体" w:eastAsia="宋体" w:cs="仿宋"/>
          <w:sz w:val="24"/>
          <w:szCs w:val="24"/>
          <w:highlight w:val="none"/>
        </w:rPr>
        <w:t>1.1.2评审办法</w:t>
      </w:r>
    </w:p>
    <w:p>
      <w:pPr>
        <w:pStyle w:val="66"/>
        <w:spacing w:line="312" w:lineRule="auto"/>
        <w:ind w:firstLine="453" w:firstLineChars="189"/>
        <w:rPr>
          <w:rFonts w:hAnsi="宋体" w:eastAsia="宋体" w:cs="仿宋"/>
          <w:sz w:val="24"/>
          <w:szCs w:val="24"/>
          <w:highlight w:val="none"/>
        </w:rPr>
      </w:pPr>
      <w:r>
        <w:rPr>
          <w:rFonts w:hint="eastAsia" w:hAnsi="宋体" w:eastAsia="宋体" w:cs="仿宋"/>
          <w:sz w:val="24"/>
          <w:szCs w:val="24"/>
          <w:highlight w:val="none"/>
        </w:rPr>
        <w:t>最低价法，是指在资质、业绩、信誉等条件均满足询价文件要求的前提下，按单项或总价价格最低原则确定成交供应商。包括同质比价法和同价比质法。</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1.2采购项目概况和供应商资格要求</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采购项目概况和供应商资格要求见第一章“采购公告”。</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1.3 费用承担</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供应商准备和参加采购活动所发生的各种费用由供应商自行承担。</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1.4保密</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参加采购活动的各方应对采购文件和响应文件中的商业和技术等秘密保密，否则应承担相应的法律责任。</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1.5语言文字</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采购文件和响应文件使用的语言文字为中文。专用术语使用外文的，应附有中文注释。</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1.6计量单位</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所有计量均采用中华人民共和国法定计量单位。</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1.7踏勘现场（本项目不组织踏勘现场）</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1.8采购预备会（本项目不组织采购预备会）</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1.9主要材料和关键部件外购</w:t>
      </w:r>
    </w:p>
    <w:p>
      <w:pPr>
        <w:spacing w:line="312" w:lineRule="auto"/>
        <w:ind w:firstLine="453" w:firstLineChars="189"/>
        <w:jc w:val="both"/>
        <w:rPr>
          <w:highlight w:val="none"/>
        </w:rPr>
      </w:pPr>
      <w:r>
        <w:rPr>
          <w:rFonts w:hint="eastAsia" w:ascii="宋体" w:hAnsi="宋体" w:cs="仿宋"/>
          <w:sz w:val="24"/>
          <w:highlight w:val="none"/>
        </w:rPr>
        <w:t>供应商拟对主要材料和关键部件进行外购的，应符合第五章“采购需求”中提出的或允许外购的相关规定，并在响应文件中作出说明。</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1.10响应和偏差</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1.10.1采购需求和合同草案中的关键条款均以“*”符号标记。响应文件应当对采购需求和合同草案的关键条款作出满足性或更有利于采购人的响应，否则，供应商的响应文件将被视为无效。</w:t>
      </w:r>
    </w:p>
    <w:p>
      <w:pPr>
        <w:adjustRightInd w:val="0"/>
        <w:snapToGrid w:val="0"/>
        <w:spacing w:line="312" w:lineRule="auto"/>
        <w:ind w:left="105" w:leftChars="50"/>
        <w:jc w:val="both"/>
        <w:rPr>
          <w:rFonts w:ascii="宋体" w:hAnsi="宋体" w:cs="仿宋"/>
          <w:sz w:val="24"/>
          <w:highlight w:val="none"/>
        </w:rPr>
      </w:pPr>
      <w:r>
        <w:rPr>
          <w:rFonts w:hint="eastAsia" w:ascii="宋体" w:hAnsi="宋体" w:cs="仿宋"/>
          <w:sz w:val="24"/>
          <w:highlight w:val="none"/>
        </w:rPr>
        <w:t>1.10.2供应商须知前附表规定了对非关键条款允许偏差的范围和可以偏差的项数的，如响应文件存在的偏差超出上述范围或项数，将被视为无效。</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2采购文件</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2.1采购文件的组成</w:t>
      </w:r>
    </w:p>
    <w:p>
      <w:pPr>
        <w:adjustRightInd w:val="0"/>
        <w:snapToGrid w:val="0"/>
        <w:spacing w:line="312" w:lineRule="auto"/>
        <w:ind w:left="105" w:leftChars="50" w:firstLine="453" w:firstLineChars="189"/>
        <w:jc w:val="both"/>
        <w:rPr>
          <w:rFonts w:ascii="宋体" w:hAnsi="宋体" w:cs="仿宋"/>
          <w:sz w:val="24"/>
          <w:highlight w:val="none"/>
        </w:rPr>
      </w:pPr>
      <w:r>
        <w:rPr>
          <w:rFonts w:hint="eastAsia" w:ascii="宋体" w:hAnsi="宋体" w:cs="仿宋"/>
          <w:sz w:val="24"/>
          <w:highlight w:val="none"/>
        </w:rPr>
        <w:t>本采购文件包括:</w:t>
      </w:r>
    </w:p>
    <w:p>
      <w:pPr>
        <w:adjustRightInd w:val="0"/>
        <w:snapToGrid w:val="0"/>
        <w:spacing w:line="312" w:lineRule="auto"/>
        <w:ind w:left="105" w:leftChars="50" w:firstLine="453" w:firstLineChars="189"/>
        <w:jc w:val="both"/>
        <w:rPr>
          <w:rFonts w:ascii="宋体" w:hAnsi="宋体" w:cs="仿宋"/>
          <w:sz w:val="24"/>
          <w:highlight w:val="none"/>
        </w:rPr>
      </w:pPr>
      <w:r>
        <w:rPr>
          <w:rFonts w:hint="eastAsia" w:ascii="宋体" w:hAnsi="宋体" w:cs="仿宋"/>
          <w:sz w:val="24"/>
          <w:highlight w:val="none"/>
        </w:rPr>
        <w:t>(1)采购公告:</w:t>
      </w:r>
    </w:p>
    <w:p>
      <w:pPr>
        <w:adjustRightInd w:val="0"/>
        <w:snapToGrid w:val="0"/>
        <w:spacing w:line="312" w:lineRule="auto"/>
        <w:ind w:left="105" w:leftChars="50" w:firstLine="453" w:firstLineChars="189"/>
        <w:jc w:val="both"/>
        <w:rPr>
          <w:rFonts w:ascii="宋体" w:hAnsi="宋体" w:cs="仿宋"/>
          <w:sz w:val="24"/>
          <w:highlight w:val="none"/>
        </w:rPr>
      </w:pPr>
      <w:r>
        <w:rPr>
          <w:rFonts w:hint="eastAsia" w:ascii="宋体" w:hAnsi="宋体" w:cs="仿宋"/>
          <w:sz w:val="24"/>
          <w:highlight w:val="none"/>
        </w:rPr>
        <w:t>(2)供应商须知;</w:t>
      </w:r>
    </w:p>
    <w:p>
      <w:pPr>
        <w:adjustRightInd w:val="0"/>
        <w:snapToGrid w:val="0"/>
        <w:spacing w:line="312" w:lineRule="auto"/>
        <w:ind w:left="105" w:leftChars="50" w:firstLine="453" w:firstLineChars="189"/>
        <w:jc w:val="both"/>
        <w:rPr>
          <w:rFonts w:ascii="宋体" w:hAnsi="宋体" w:cs="仿宋"/>
          <w:sz w:val="24"/>
          <w:highlight w:val="none"/>
        </w:rPr>
      </w:pPr>
      <w:r>
        <w:rPr>
          <w:rFonts w:hint="eastAsia" w:ascii="宋体" w:hAnsi="宋体" w:cs="仿宋"/>
          <w:sz w:val="24"/>
          <w:highlight w:val="none"/>
        </w:rPr>
        <w:t>(3)评审办法;</w:t>
      </w:r>
    </w:p>
    <w:p>
      <w:pPr>
        <w:adjustRightInd w:val="0"/>
        <w:snapToGrid w:val="0"/>
        <w:spacing w:line="312" w:lineRule="auto"/>
        <w:ind w:left="105" w:leftChars="50" w:firstLine="453" w:firstLineChars="189"/>
        <w:jc w:val="both"/>
        <w:rPr>
          <w:rFonts w:ascii="宋体" w:hAnsi="宋体" w:cs="仿宋"/>
          <w:sz w:val="24"/>
          <w:highlight w:val="none"/>
        </w:rPr>
      </w:pPr>
      <w:r>
        <w:rPr>
          <w:rFonts w:hint="eastAsia" w:ascii="宋体" w:hAnsi="宋体" w:cs="仿宋"/>
          <w:sz w:val="24"/>
          <w:highlight w:val="none"/>
        </w:rPr>
        <w:t>(4)合同条款及格式;</w:t>
      </w:r>
    </w:p>
    <w:p>
      <w:pPr>
        <w:adjustRightInd w:val="0"/>
        <w:snapToGrid w:val="0"/>
        <w:spacing w:line="312" w:lineRule="auto"/>
        <w:ind w:left="105" w:leftChars="50" w:firstLine="453" w:firstLineChars="189"/>
        <w:jc w:val="both"/>
        <w:rPr>
          <w:rFonts w:ascii="宋体" w:hAnsi="宋体" w:cs="仿宋"/>
          <w:sz w:val="24"/>
          <w:highlight w:val="none"/>
        </w:rPr>
      </w:pPr>
      <w:r>
        <w:rPr>
          <w:rFonts w:hint="eastAsia" w:ascii="宋体" w:hAnsi="宋体" w:cs="仿宋"/>
          <w:sz w:val="24"/>
          <w:highlight w:val="none"/>
        </w:rPr>
        <w:t>(5)采购需求;</w:t>
      </w:r>
    </w:p>
    <w:p>
      <w:pPr>
        <w:adjustRightInd w:val="0"/>
        <w:snapToGrid w:val="0"/>
        <w:spacing w:line="312" w:lineRule="auto"/>
        <w:ind w:left="105" w:leftChars="50" w:firstLine="453" w:firstLineChars="189"/>
        <w:jc w:val="both"/>
        <w:rPr>
          <w:rFonts w:ascii="宋体" w:hAnsi="宋体" w:cs="仿宋"/>
          <w:sz w:val="24"/>
          <w:highlight w:val="none"/>
        </w:rPr>
      </w:pPr>
      <w:r>
        <w:rPr>
          <w:rFonts w:hint="eastAsia" w:ascii="宋体" w:hAnsi="宋体" w:cs="仿宋"/>
          <w:sz w:val="24"/>
          <w:highlight w:val="none"/>
        </w:rPr>
        <w:t>(6)响应文件格式;</w:t>
      </w:r>
    </w:p>
    <w:p>
      <w:pPr>
        <w:adjustRightInd w:val="0"/>
        <w:snapToGrid w:val="0"/>
        <w:spacing w:line="312" w:lineRule="auto"/>
        <w:ind w:left="105" w:leftChars="50" w:firstLine="453" w:firstLineChars="189"/>
        <w:jc w:val="both"/>
        <w:rPr>
          <w:rFonts w:ascii="宋体" w:hAnsi="宋体" w:cs="仿宋"/>
          <w:sz w:val="24"/>
          <w:highlight w:val="none"/>
        </w:rPr>
      </w:pPr>
      <w:r>
        <w:rPr>
          <w:rFonts w:hint="eastAsia" w:ascii="宋体" w:hAnsi="宋体" w:cs="仿宋"/>
          <w:sz w:val="24"/>
          <w:highlight w:val="none"/>
        </w:rPr>
        <w:t>(7)供应商须知前附表规定的其他资料。</w:t>
      </w:r>
    </w:p>
    <w:p>
      <w:pPr>
        <w:adjustRightInd w:val="0"/>
        <w:snapToGrid w:val="0"/>
        <w:spacing w:line="312" w:lineRule="auto"/>
        <w:ind w:left="105" w:leftChars="50" w:firstLine="453" w:firstLineChars="189"/>
        <w:jc w:val="both"/>
        <w:rPr>
          <w:rFonts w:ascii="宋体" w:hAnsi="宋体" w:cs="仿宋"/>
          <w:sz w:val="24"/>
          <w:highlight w:val="none"/>
        </w:rPr>
      </w:pPr>
      <w:r>
        <w:rPr>
          <w:rFonts w:hint="eastAsia" w:ascii="宋体" w:hAnsi="宋体" w:cs="仿宋"/>
          <w:sz w:val="24"/>
          <w:highlight w:val="none"/>
        </w:rPr>
        <w:t>采购人依照本章规定，对采购文件所作的澄清、修改，构成采购文件的组成部分。</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2.2采购文件的澄清和修改</w:t>
      </w:r>
    </w:p>
    <w:p>
      <w:pPr>
        <w:adjustRightInd w:val="0"/>
        <w:snapToGrid w:val="0"/>
        <w:spacing w:line="312" w:lineRule="auto"/>
        <w:ind w:left="105" w:leftChars="50"/>
        <w:jc w:val="both"/>
        <w:rPr>
          <w:rFonts w:ascii="宋体" w:hAnsi="宋体" w:cs="仿宋"/>
          <w:sz w:val="24"/>
          <w:highlight w:val="none"/>
        </w:rPr>
      </w:pPr>
      <w:r>
        <w:rPr>
          <w:rFonts w:hint="eastAsia" w:ascii="宋体" w:hAnsi="宋体" w:cs="仿宋"/>
          <w:sz w:val="24"/>
          <w:highlight w:val="none"/>
        </w:rPr>
        <w:t>2.2.1供应商应仔细阅读和检查采购文件的全部内容。如发现缺页或内容不全，应及时向采购人提出，以便补齐。如有疑问，应在供应商须知前附表规定的时间前，以书面形式要求采购人对采购文件予以澄清。</w:t>
      </w:r>
    </w:p>
    <w:p>
      <w:pPr>
        <w:adjustRightInd w:val="0"/>
        <w:snapToGrid w:val="0"/>
        <w:spacing w:line="312" w:lineRule="auto"/>
        <w:ind w:left="105" w:leftChars="50"/>
        <w:jc w:val="both"/>
        <w:rPr>
          <w:rFonts w:ascii="宋体" w:hAnsi="宋体" w:cs="仿宋"/>
          <w:sz w:val="24"/>
          <w:highlight w:val="none"/>
        </w:rPr>
      </w:pPr>
      <w:r>
        <w:rPr>
          <w:rFonts w:hint="eastAsia" w:ascii="宋体" w:hAnsi="宋体" w:cs="仿宋"/>
          <w:sz w:val="24"/>
          <w:highlight w:val="none"/>
        </w:rPr>
        <w:t>2.2.2采购人可根据供应商的要求或主动对采购文件进行澄清或修改。澄清或修改的内容以补充文件的形式发给所有获取采购文件的供应商。采购人可视具体情况在补充文件中通知供应商推迟递交响应文件的截止时间。</w:t>
      </w:r>
    </w:p>
    <w:p>
      <w:pPr>
        <w:adjustRightInd w:val="0"/>
        <w:snapToGrid w:val="0"/>
        <w:spacing w:line="312" w:lineRule="auto"/>
        <w:ind w:left="105" w:leftChars="50"/>
        <w:jc w:val="both"/>
        <w:rPr>
          <w:rFonts w:ascii="宋体" w:hAnsi="宋体" w:cs="仿宋"/>
          <w:sz w:val="24"/>
          <w:highlight w:val="none"/>
        </w:rPr>
      </w:pPr>
      <w:r>
        <w:rPr>
          <w:rFonts w:hint="eastAsia" w:ascii="宋体" w:hAnsi="宋体" w:cs="仿宋"/>
          <w:sz w:val="24"/>
          <w:highlight w:val="none"/>
        </w:rPr>
        <w:t>2.2.3供应商在收到补充文件后，应按供应商须知前附表规定的时间和方式通知采购人，确认已收到该补充文件。</w:t>
      </w:r>
    </w:p>
    <w:p>
      <w:pPr>
        <w:adjustRightInd w:val="0"/>
        <w:snapToGrid w:val="0"/>
        <w:spacing w:line="312" w:lineRule="auto"/>
        <w:ind w:left="105" w:leftChars="50"/>
        <w:jc w:val="both"/>
        <w:rPr>
          <w:rFonts w:ascii="宋体" w:hAnsi="宋体" w:cs="仿宋"/>
          <w:sz w:val="24"/>
          <w:highlight w:val="none"/>
        </w:rPr>
      </w:pPr>
      <w:r>
        <w:rPr>
          <w:rFonts w:hint="eastAsia" w:ascii="宋体" w:hAnsi="宋体" w:cs="仿宋"/>
          <w:sz w:val="24"/>
          <w:highlight w:val="none"/>
        </w:rPr>
        <w:t>2.2.4除非确有必要，采购人有权拒绝回复供应商在本章第2.2.1项规定的时间后提出的任何澄清要求。</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3响应文件</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3.1响应文件的组成</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3.1.1响应文件应包括下列内容:</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(1)响应函;</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(2)授权委托书(如有);</w:t>
      </w:r>
    </w:p>
    <w:p>
      <w:pPr>
        <w:adjustRightInd w:val="0"/>
        <w:snapToGrid w:val="0"/>
        <w:spacing w:line="312" w:lineRule="auto"/>
        <w:ind w:firstLine="480" w:firstLineChars="200"/>
        <w:jc w:val="both"/>
        <w:rPr>
          <w:rFonts w:ascii="宋体" w:hAnsi="宋体" w:cs="仿宋"/>
          <w:sz w:val="24"/>
          <w:highlight w:val="none"/>
        </w:rPr>
      </w:pPr>
      <w:r>
        <w:rPr>
          <w:rFonts w:hint="eastAsia" w:ascii="宋体" w:hAnsi="宋体" w:cs="仿宋"/>
          <w:sz w:val="24"/>
          <w:highlight w:val="none"/>
        </w:rPr>
        <w:t>(3)商务和技术偏差表;</w:t>
      </w:r>
    </w:p>
    <w:p>
      <w:pPr>
        <w:adjustRightInd w:val="0"/>
        <w:snapToGrid w:val="0"/>
        <w:spacing w:line="312" w:lineRule="auto"/>
        <w:ind w:firstLine="480" w:firstLineChars="200"/>
        <w:jc w:val="both"/>
        <w:rPr>
          <w:rFonts w:ascii="宋体" w:hAnsi="宋体" w:cs="仿宋"/>
          <w:sz w:val="24"/>
          <w:highlight w:val="none"/>
        </w:rPr>
      </w:pPr>
      <w:r>
        <w:rPr>
          <w:rFonts w:hint="eastAsia" w:ascii="宋体" w:hAnsi="宋体" w:cs="仿宋"/>
          <w:sz w:val="24"/>
          <w:highlight w:val="none"/>
        </w:rPr>
        <w:t>(4)报价表;</w:t>
      </w:r>
    </w:p>
    <w:p>
      <w:pPr>
        <w:adjustRightInd w:val="0"/>
        <w:snapToGrid w:val="0"/>
        <w:spacing w:line="312" w:lineRule="auto"/>
        <w:ind w:firstLine="480" w:firstLineChars="200"/>
        <w:jc w:val="both"/>
        <w:rPr>
          <w:rFonts w:ascii="宋体" w:hAnsi="宋体" w:cs="仿宋"/>
          <w:sz w:val="24"/>
          <w:highlight w:val="none"/>
        </w:rPr>
      </w:pPr>
      <w:r>
        <w:rPr>
          <w:rFonts w:hint="eastAsia" w:ascii="宋体" w:hAnsi="宋体" w:cs="仿宋"/>
          <w:sz w:val="24"/>
          <w:highlight w:val="none"/>
        </w:rPr>
        <w:t>(5)资格审查资料;</w:t>
      </w:r>
    </w:p>
    <w:p>
      <w:pPr>
        <w:adjustRightInd w:val="0"/>
        <w:snapToGrid w:val="0"/>
        <w:spacing w:line="312" w:lineRule="auto"/>
        <w:ind w:firstLine="480" w:firstLineChars="200"/>
        <w:jc w:val="both"/>
        <w:rPr>
          <w:rFonts w:ascii="宋体" w:hAnsi="宋体" w:cs="仿宋"/>
          <w:sz w:val="24"/>
          <w:highlight w:val="none"/>
        </w:rPr>
      </w:pPr>
      <w:r>
        <w:rPr>
          <w:rFonts w:hint="eastAsia" w:ascii="宋体" w:hAnsi="宋体" w:cs="仿宋"/>
          <w:sz w:val="24"/>
          <w:highlight w:val="none"/>
        </w:rPr>
        <w:t>(6)响应方案;</w:t>
      </w:r>
    </w:p>
    <w:p>
      <w:pPr>
        <w:adjustRightInd w:val="0"/>
        <w:snapToGrid w:val="0"/>
        <w:spacing w:line="312" w:lineRule="auto"/>
        <w:ind w:firstLine="480" w:firstLineChars="200"/>
        <w:jc w:val="both"/>
        <w:rPr>
          <w:rFonts w:ascii="宋体" w:hAnsi="宋体" w:cs="仿宋"/>
          <w:sz w:val="24"/>
          <w:highlight w:val="none"/>
        </w:rPr>
      </w:pPr>
      <w:r>
        <w:rPr>
          <w:rFonts w:hint="eastAsia" w:ascii="宋体" w:hAnsi="宋体" w:cs="仿宋"/>
          <w:sz w:val="24"/>
          <w:highlight w:val="none"/>
        </w:rPr>
        <w:t>(7)供应商须知前附表规定的其他资料。</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供应商在评审过程中作出的符合采购文件要求的澄清、说明和补正，构成响应文件的组成部分。</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3.1.2供应商的法定代表人(单位负责人)亲自签署响应文件、亲自参加采购的，响应文件不包括第3.1.1(2)目所指的授权委托书。</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3.2报价</w:t>
      </w:r>
    </w:p>
    <w:p>
      <w:pPr>
        <w:adjustRightInd w:val="0"/>
        <w:snapToGrid w:val="0"/>
        <w:spacing w:line="312" w:lineRule="auto"/>
        <w:jc w:val="both"/>
        <w:rPr>
          <w:rFonts w:ascii="宋体" w:hAnsi="宋体" w:cs="仿宋"/>
          <w:color w:val="FF0000"/>
          <w:sz w:val="24"/>
          <w:highlight w:val="none"/>
        </w:rPr>
      </w:pPr>
      <w:r>
        <w:rPr>
          <w:rFonts w:hint="eastAsia" w:ascii="宋体" w:hAnsi="宋体" w:cs="仿宋"/>
          <w:sz w:val="24"/>
          <w:highlight w:val="none"/>
        </w:rPr>
        <w:t>3.2.1供应商应按采购文件提供的格式(见第六章“响应文件格式”)在响应函和报价表中进行报价。响应函中报价应为包含国家规定的增值税在内的含税价格，同时应列明不含税价格和增值税税额，采购人将根据项目情况，在第三章“评审办法</w:t>
      </w:r>
      <w:r>
        <w:rPr>
          <w:rFonts w:ascii="宋体" w:hAnsi="宋体" w:cs="仿宋"/>
          <w:sz w:val="24"/>
          <w:highlight w:val="none"/>
        </w:rPr>
        <w:t>"</w:t>
      </w:r>
      <w:r>
        <w:rPr>
          <w:rFonts w:hint="eastAsia" w:ascii="宋体" w:hAnsi="宋体" w:cs="仿宋"/>
          <w:sz w:val="24"/>
          <w:highlight w:val="none"/>
        </w:rPr>
        <w:t>第</w:t>
      </w:r>
      <w:r>
        <w:rPr>
          <w:rFonts w:ascii="宋体" w:hAnsi="宋体" w:cs="仿宋"/>
          <w:sz w:val="24"/>
          <w:highlight w:val="none"/>
        </w:rPr>
        <w:t>2.2.2项中选择按照含税价格或不含税价格对供应商进行价格评审。</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3.2.2供应商应充分了解采购项目的总体情况以及影响报价的其他要素。对于货物和服务采购项目，采购人在签署采购合同时及合同履行过程中，有权在供应商须知前附表规定的幅度内对采购标的的数量进行增加或减少。</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3.2.3采购人设有最高限价的，供应商的报价不得超过最高限价。最高限价或最高限价计算方法在供应商须知前附表中载明。</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3.2.4报价的其他要求见供应商须知前附表。</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3.3响应文件有效期</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3.3.1除供应商须知前附表另有规定外，响应文件有效期应为90日，从采购文件规定的递交响应文件的截止时间开始计算。</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3.3.2出现特殊情况需要延长响应文件有效期，采购人以书面形式通知所有供应商延长响应文件有效期的，供应商应予以书面答复。同意延长的，应相应延长其响应保证金的有效期，但不得修改其响应文件；供应商商拒绝延长的，其响应文件在原有效期届满后失效，但供应商有权收回其响应保证金。</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3.4响应保证金（本项目不提交响应保证金）</w:t>
      </w:r>
    </w:p>
    <w:p>
      <w:pPr>
        <w:adjustRightInd w:val="0"/>
        <w:snapToGrid w:val="0"/>
        <w:spacing w:line="312" w:lineRule="auto"/>
        <w:ind w:left="120" w:hanging="120" w:hangingChars="50"/>
        <w:jc w:val="both"/>
        <w:rPr>
          <w:rFonts w:ascii="宋体" w:hAnsi="宋体" w:cs="仿宋"/>
          <w:b/>
          <w:bCs/>
          <w:sz w:val="24"/>
          <w:highlight w:val="none"/>
        </w:rPr>
      </w:pPr>
      <w:r>
        <w:rPr>
          <w:rFonts w:hint="eastAsia" w:ascii="宋体" w:hAnsi="宋体" w:cs="仿宋"/>
          <w:b/>
          <w:bCs/>
          <w:sz w:val="24"/>
          <w:highlight w:val="none"/>
        </w:rPr>
        <w:t>3.5资格审查资料</w:t>
      </w:r>
    </w:p>
    <w:p>
      <w:pPr>
        <w:adjustRightInd w:val="0"/>
        <w:snapToGrid w:val="0"/>
        <w:spacing w:line="312" w:lineRule="auto"/>
        <w:ind w:left="149" w:leftChars="71" w:firstLine="360" w:firstLineChars="150"/>
        <w:jc w:val="both"/>
        <w:rPr>
          <w:rFonts w:ascii="宋体" w:hAnsi="宋体" w:cs="仿宋"/>
          <w:sz w:val="24"/>
          <w:highlight w:val="none"/>
        </w:rPr>
      </w:pPr>
      <w:r>
        <w:rPr>
          <w:rFonts w:hint="eastAsia" w:ascii="宋体" w:hAnsi="宋体" w:cs="仿宋"/>
          <w:sz w:val="24"/>
          <w:highlight w:val="none"/>
        </w:rPr>
        <w:t>供应商应提供供应商须知前附表3.5(1)-3.5(9)中规定的资格审查资料，以证明其满足第一章“采购公告”对供应商的各项资格要求。</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3.6响应方案</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3.6.1响应文件应当对采购文件中的实质性内容作出响应。采购需求中明确为关键条款(标记“*”)的，供应商还应按照供应商须知前附表的规定提供有关证据或证明材料。</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3.6.2供应商只能提出唯一的响应方案。供应商在响应文件中提出多个响应方案的，其响应文件将被视为无效。</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3.6.3响应文件对采购文件的全部偏差，均应在响应文件的商务和技术偏差表中列明。响应文件偏差表中未列明的内容，将视为供应商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3.7响应文件的编制</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3.7.1响应文件应按第六章“响应文件格式”进行编写，如有必要，可以增加附件作为响应文件的组成部分。</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3.7.2响应文件应用不褪色的的材料书写或打印。</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响应函应由供应商的法定代表人(单位负责人)或其授权的代理人签字并加盖单位章。联合体协议书(如有)应由联合体各方的法定代表人(单位负责人)或其授权的代理人签字并加盖单位章。</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响应函或联合体协议书(如有)由代理人签字的，应在响应文件中附授权委托书，授权委托书应由供应商或联合体各方的法定代表人(单位负责人)签字并加盖单位章。</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3.7.3评审过程中供应商对响应文件的澄清、说明和补正应由供应商的法定代表人(单位负责人)或其授权的代理人签字或加盖单位章。</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3.7.4响应文件应尽量避免涂改、行间插字或删除。如果出现上述情况，改动之处应由供应商的法定代表人(单位负责人)或其授权的代理人签字或加盖单位章。</w:t>
      </w:r>
    </w:p>
    <w:p>
      <w:pPr>
        <w:adjustRightInd w:val="0"/>
        <w:snapToGrid w:val="0"/>
        <w:spacing w:line="312" w:lineRule="auto"/>
        <w:jc w:val="both"/>
        <w:rPr>
          <w:rFonts w:ascii="宋体" w:hAnsi="宋体" w:cs="仿宋"/>
          <w:sz w:val="24"/>
          <w:highlight w:val="none"/>
        </w:rPr>
      </w:pPr>
      <w:r>
        <w:rPr>
          <w:rFonts w:ascii="宋体" w:hAnsi="宋体" w:cs="仿宋"/>
          <w:sz w:val="24"/>
          <w:highlight w:val="none"/>
        </w:rPr>
        <w:t>3.7.5响应文件正本一份，副本份数见供应商须知前附表。正本和副本的封面右上角应清楚地标记“正本”或“副本”的字样。供应商应根据供应商须知前附表要求提供电子版文件。当副本和正本不致，或电子版文件和纸质正本文件不一致时，以纸质正本文件为准。</w:t>
      </w:r>
    </w:p>
    <w:p>
      <w:pPr>
        <w:adjustRightInd w:val="0"/>
        <w:snapToGrid w:val="0"/>
        <w:spacing w:line="312" w:lineRule="auto"/>
        <w:jc w:val="both"/>
        <w:rPr>
          <w:rFonts w:ascii="宋体" w:hAnsi="宋体" w:cs="仿宋"/>
          <w:sz w:val="24"/>
          <w:highlight w:val="none"/>
        </w:rPr>
      </w:pPr>
      <w:r>
        <w:rPr>
          <w:rFonts w:ascii="宋体" w:hAnsi="宋体" w:cs="仿宋"/>
          <w:sz w:val="24"/>
          <w:highlight w:val="none"/>
        </w:rPr>
        <w:t>3.7.6响应文件的正本与副本应分别装订，并编制目录。响应文件需分册装订的，具体分册装订要求见供应商须知前附表规定。</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4响应文件的递交</w:t>
      </w:r>
    </w:p>
    <w:p>
      <w:pPr>
        <w:adjustRightInd w:val="0"/>
        <w:snapToGrid w:val="0"/>
        <w:spacing w:line="312" w:lineRule="auto"/>
        <w:jc w:val="both"/>
        <w:rPr>
          <w:rFonts w:ascii="宋体" w:hAnsi="宋体" w:cs="仿宋"/>
          <w:b/>
          <w:bCs/>
          <w:sz w:val="24"/>
          <w:highlight w:val="none"/>
        </w:rPr>
      </w:pPr>
      <w:r>
        <w:rPr>
          <w:rFonts w:ascii="宋体" w:hAnsi="宋体" w:cs="仿宋"/>
          <w:b/>
          <w:bCs/>
          <w:sz w:val="24"/>
          <w:highlight w:val="none"/>
        </w:rPr>
        <w:t>4.1响应文件的包装与标记</w:t>
      </w:r>
    </w:p>
    <w:p>
      <w:pPr>
        <w:adjustRightInd w:val="0"/>
        <w:snapToGrid w:val="0"/>
        <w:spacing w:line="312" w:lineRule="auto"/>
        <w:jc w:val="both"/>
        <w:rPr>
          <w:rFonts w:ascii="宋体" w:hAnsi="宋体" w:cs="仿宋"/>
          <w:sz w:val="24"/>
          <w:highlight w:val="none"/>
        </w:rPr>
      </w:pPr>
      <w:r>
        <w:rPr>
          <w:rFonts w:ascii="宋体" w:hAnsi="宋体" w:cs="仿宋"/>
          <w:sz w:val="24"/>
          <w:highlight w:val="none"/>
        </w:rPr>
        <w:t>4.1.1响应文件应安善包装。供应商须知前附表规定响应文件应密封的，响应文件应按要求密封。</w:t>
      </w:r>
    </w:p>
    <w:p>
      <w:pPr>
        <w:adjustRightInd w:val="0"/>
        <w:snapToGrid w:val="0"/>
        <w:spacing w:line="312" w:lineRule="auto"/>
        <w:jc w:val="both"/>
        <w:rPr>
          <w:rFonts w:ascii="宋体" w:hAnsi="宋体" w:cs="仿宋"/>
          <w:sz w:val="24"/>
          <w:highlight w:val="none"/>
        </w:rPr>
      </w:pPr>
      <w:r>
        <w:rPr>
          <w:rFonts w:ascii="宋体" w:hAnsi="宋体" w:cs="仿宋"/>
          <w:sz w:val="24"/>
          <w:highlight w:val="none"/>
        </w:rPr>
        <w:t>4.1.2响应文件封套上应载明的内容见供应商须知前附表。</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4.2响应文件的递交</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4.2.1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4.2.2除供应商须知前附表另有规定外，供应商所提交的响应文件不于退还。</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4.3响应文件的修改与撤回</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4.3.1在本章第4.2.1项规定的递交响应文件的截止时间前，供应商可以修改或撤回已递交的响应文件。</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4.3.2</w:t>
      </w:r>
      <w:r>
        <w:rPr>
          <w:rFonts w:ascii="宋体" w:hAnsi="宋体" w:cs="仿宋"/>
          <w:sz w:val="24"/>
          <w:highlight w:val="none"/>
        </w:rPr>
        <w:t>响应文件的修改文件或供应商</w:t>
      </w:r>
      <w:r>
        <w:rPr>
          <w:rFonts w:hint="eastAsia" w:ascii="宋体" w:hAnsi="宋体" w:cs="仿宋"/>
          <w:sz w:val="24"/>
          <w:highlight w:val="none"/>
        </w:rPr>
        <w:t>撤</w:t>
      </w:r>
      <w:r>
        <w:rPr>
          <w:rFonts w:ascii="宋体" w:hAnsi="宋体" w:cs="仿宋"/>
          <w:sz w:val="24"/>
          <w:highlight w:val="none"/>
        </w:rPr>
        <w:t>回已递交响应文件的书面通知应由供应商的法定代表人(单位负责人)或其授权的代理人签字并加盖单位章。采购人收到供应商修改响应文件的书面文件后，向供应商出具接收凭证;采购人收到供应商撤回响应文件的书面通知后，退回供应商的响应文件。</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4.3.3除供应商须知前附表另有规定外，供应商撤回响应文件的，采购人应在5日内退还已收取的响应保证金。</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4.3.4修改的内容为响应文件的组成部分。响应文件的修改文件应按照本章第3条、第4条的规定进行编制、包装、标记和递交，并注明“修改”字样。</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5开启响应文件</w:t>
      </w:r>
    </w:p>
    <w:p>
      <w:pPr>
        <w:adjustRightInd w:val="0"/>
        <w:snapToGrid w:val="0"/>
        <w:spacing w:line="312" w:lineRule="auto"/>
        <w:ind w:firstLine="455" w:firstLineChars="189"/>
        <w:jc w:val="both"/>
        <w:rPr>
          <w:rFonts w:ascii="宋体" w:hAnsi="宋体" w:cs="仿宋"/>
          <w:sz w:val="24"/>
          <w:highlight w:val="none"/>
        </w:rPr>
      </w:pPr>
      <w:r>
        <w:rPr>
          <w:rFonts w:hint="eastAsia" w:ascii="宋体" w:hAnsi="宋体" w:cs="仿宋"/>
          <w:b/>
          <w:sz w:val="24"/>
          <w:highlight w:val="none"/>
        </w:rPr>
        <w:t>采购人一般不公开开启响应文件。如</w:t>
      </w:r>
      <w:r>
        <w:rPr>
          <w:rFonts w:hint="eastAsia" w:ascii="宋体" w:hAnsi="宋体" w:cs="仿宋"/>
          <w:sz w:val="24"/>
          <w:highlight w:val="none"/>
        </w:rPr>
        <w:t>供应商须知前附表规定公开开启响应文件的，开启活动应按本条规定执行。</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5.1开启响应文件的时间和地点</w:t>
      </w:r>
    </w:p>
    <w:p>
      <w:pPr>
        <w:adjustRightInd w:val="0"/>
        <w:snapToGrid w:val="0"/>
        <w:spacing w:line="312" w:lineRule="auto"/>
        <w:ind w:firstLine="453" w:firstLineChars="189"/>
        <w:jc w:val="both"/>
        <w:rPr>
          <w:rFonts w:ascii="宋体" w:hAnsi="宋体" w:cs="仿宋"/>
          <w:color w:val="FF0000"/>
          <w:sz w:val="24"/>
          <w:highlight w:val="none"/>
        </w:rPr>
      </w:pPr>
      <w:r>
        <w:rPr>
          <w:rFonts w:hint="eastAsia" w:ascii="宋体" w:hAnsi="宋体" w:cs="仿宋"/>
          <w:sz w:val="24"/>
          <w:highlight w:val="none"/>
        </w:rPr>
        <w:t>采购人在本章第</w:t>
      </w:r>
      <w:r>
        <w:rPr>
          <w:rFonts w:ascii="宋体" w:hAnsi="宋体" w:cs="仿宋"/>
          <w:sz w:val="24"/>
          <w:highlight w:val="none"/>
        </w:rPr>
        <w:t>4.2.1项规定的递交响应文件的截止时间和地点公开开启响应文件，并邀请所有供应商的法定代表人(单位负责人)或其授权的代理人参加开启会议，供应商未派代表参加的，视为默认开启结果</w:t>
      </w:r>
      <w:r>
        <w:rPr>
          <w:rFonts w:hint="eastAsia" w:ascii="宋体" w:hAnsi="宋体" w:cs="仿宋"/>
          <w:sz w:val="24"/>
          <w:highlight w:val="none"/>
        </w:rPr>
        <w:t>。</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5.2开启程序</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主持人按下列程序公开开启响应文件:</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(1)按照供应商须知前附表规定的开启顺序开启响应文件，公布递交响应文件的供应商名称、响应报价及供应商须知前附表规定的其他应公布的信息，并记录在案;</w:t>
      </w:r>
    </w:p>
    <w:p>
      <w:pPr>
        <w:spacing w:line="312" w:lineRule="auto"/>
        <w:ind w:firstLine="453" w:firstLineChars="189"/>
        <w:jc w:val="both"/>
        <w:rPr>
          <w:highlight w:val="none"/>
        </w:rPr>
      </w:pPr>
      <w:r>
        <w:rPr>
          <w:rFonts w:hint="eastAsia" w:ascii="宋体" w:hAnsi="宋体" w:cs="仿宋"/>
          <w:sz w:val="24"/>
          <w:highlight w:val="none"/>
        </w:rPr>
        <w:t>(2)开启会议结束。</w:t>
      </w:r>
    </w:p>
    <w:p>
      <w:pPr>
        <w:adjustRightInd w:val="0"/>
        <w:snapToGrid w:val="0"/>
        <w:spacing w:line="312" w:lineRule="auto"/>
        <w:jc w:val="both"/>
        <w:rPr>
          <w:rFonts w:ascii="宋体" w:hAnsi="宋体" w:cs="仿宋"/>
          <w:sz w:val="24"/>
          <w:highlight w:val="none"/>
        </w:rPr>
      </w:pPr>
      <w:r>
        <w:rPr>
          <w:rFonts w:hint="eastAsia" w:ascii="宋体" w:hAnsi="宋体" w:cs="仿宋"/>
          <w:b/>
          <w:bCs/>
          <w:sz w:val="24"/>
          <w:highlight w:val="none"/>
        </w:rPr>
        <w:t>5.3递交响应文件的供应商不足的情形</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递交响应文件的供应商数量不足三家时，应终止采购并重新组织采购。重新采购递交响应文件的供应商不少于两家时，可开启响应文件并组织评审；重新采购递交响应文件的供应商只有一家时，经审批同意后可以采取单一来源采购方式。</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6评审</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6.1评审小组</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6.1.1评审由采购人组建的评审小组负责。</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6.1.2评审小组成员有下列情形之的，应当回避:</w:t>
      </w:r>
    </w:p>
    <w:p>
      <w:pPr>
        <w:adjustRightInd w:val="0"/>
        <w:snapToGrid w:val="0"/>
        <w:spacing w:line="312" w:lineRule="auto"/>
        <w:ind w:left="716" w:leftChars="284" w:hanging="120" w:hangingChars="50"/>
        <w:jc w:val="both"/>
        <w:rPr>
          <w:rFonts w:hint="eastAsia" w:ascii="宋体" w:hAnsi="宋体" w:eastAsia="宋体" w:cs="仿宋"/>
          <w:sz w:val="24"/>
          <w:highlight w:val="none"/>
          <w:lang w:eastAsia="zh-CN"/>
        </w:rPr>
      </w:pPr>
      <w:r>
        <w:rPr>
          <w:rFonts w:hint="eastAsia" w:ascii="宋体" w:hAnsi="宋体" w:cs="仿宋"/>
          <w:sz w:val="24"/>
          <w:highlight w:val="none"/>
        </w:rPr>
        <w:t>（1）供应商主要负责人或供应商主要负责人的近亲属;</w:t>
      </w:r>
    </w:p>
    <w:p>
      <w:pPr>
        <w:pStyle w:val="2"/>
        <w:rPr>
          <w:rFonts w:hint="eastAsia"/>
          <w:lang w:eastAsia="zh-CN"/>
        </w:rPr>
      </w:pPr>
    </w:p>
    <w:p>
      <w:pPr>
        <w:adjustRightInd w:val="0"/>
        <w:snapToGrid w:val="0"/>
        <w:spacing w:line="312" w:lineRule="auto"/>
        <w:ind w:left="716" w:leftChars="284" w:hanging="120" w:hangingChars="50"/>
        <w:jc w:val="both"/>
        <w:rPr>
          <w:rFonts w:ascii="宋体" w:hAnsi="宋体" w:cs="仿宋"/>
          <w:sz w:val="24"/>
          <w:highlight w:val="none"/>
        </w:rPr>
      </w:pPr>
      <w:r>
        <w:rPr>
          <w:rFonts w:hint="eastAsia" w:ascii="宋体" w:hAnsi="宋体" w:cs="仿宋"/>
          <w:sz w:val="24"/>
          <w:highlight w:val="none"/>
        </w:rPr>
        <w:t>(2)与供应商有经济利益关系或其他利害关系，可能影响公正评审的。</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6.1.3评审小组组建后，评审小组成员共同推选或或由采购人指定评审小组组长，评审小组组长负责组织评审工作。</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6.1.4在评审过程中，评审小组成员对需要共同认定的事项存在争议的，将按照少数服从多数的原则作出结论。持不同意见的评审小组成员应当在评审报告上签署不同意见及理由，否则视为同意评审报告。</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6.2评审</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6.2.1评审小组按照第三章“评审办法”规定的评审标准和程序对响应文件进行评审和比较。</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6.2.2评审完成后，评审小组应当向采购人提交书面评审报告和成交候选供应商名单。评审小组推荐成交候选供应商的排序要求及数量见供应商须知前附表。</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7合同授予</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7.1成交候选供应商报价核查</w:t>
      </w:r>
    </w:p>
    <w:p>
      <w:pPr>
        <w:widowControl w:val="0"/>
        <w:adjustRightInd w:val="0"/>
        <w:snapToGrid w:val="0"/>
        <w:spacing w:line="312" w:lineRule="auto"/>
        <w:ind w:firstLine="475" w:firstLineChars="198"/>
        <w:jc w:val="both"/>
        <w:rPr>
          <w:rFonts w:ascii="宋体" w:hAnsi="宋体" w:cs="仿宋"/>
          <w:sz w:val="24"/>
          <w:highlight w:val="none"/>
        </w:rPr>
      </w:pPr>
      <w:r>
        <w:rPr>
          <w:rFonts w:hint="eastAsia" w:ascii="宋体" w:hAnsi="宋体" w:cs="仿宋"/>
          <w:sz w:val="24"/>
          <w:highlight w:val="none"/>
        </w:rPr>
        <w:t>项目评审后，如果采购人认为推荐的成交候选供应商报价明显偏离市场价格时，采购人可以对该报价进行验证，验证后，对明显偏离市场价格的报价不予接受。</w:t>
      </w:r>
    </w:p>
    <w:p>
      <w:pPr>
        <w:widowControl w:val="0"/>
        <w:adjustRightInd w:val="0"/>
        <w:snapToGrid w:val="0"/>
        <w:spacing w:line="312" w:lineRule="auto"/>
        <w:jc w:val="both"/>
        <w:rPr>
          <w:rFonts w:ascii="宋体" w:hAnsi="宋体" w:cs="宋体"/>
          <w:b/>
          <w:bCs/>
          <w:sz w:val="24"/>
          <w:highlight w:val="none"/>
        </w:rPr>
      </w:pPr>
      <w:r>
        <w:rPr>
          <w:rFonts w:hint="eastAsia" w:ascii="宋体" w:hAnsi="宋体" w:cs="仿宋"/>
          <w:b/>
          <w:bCs/>
          <w:sz w:val="24"/>
          <w:highlight w:val="none"/>
        </w:rPr>
        <w:t>7.2</w:t>
      </w:r>
      <w:r>
        <w:rPr>
          <w:rFonts w:hint="eastAsia" w:ascii="宋体" w:hAnsi="宋体" w:cs="宋体"/>
          <w:b/>
          <w:bCs/>
          <w:sz w:val="24"/>
          <w:highlight w:val="none"/>
        </w:rPr>
        <w:t>成交候选</w:t>
      </w:r>
      <w:r>
        <w:rPr>
          <w:rFonts w:hint="eastAsia" w:ascii="宋体" w:hAnsi="宋体" w:cs="仿宋"/>
          <w:b/>
          <w:bCs/>
          <w:sz w:val="24"/>
          <w:highlight w:val="none"/>
        </w:rPr>
        <w:t>供应商</w:t>
      </w:r>
      <w:r>
        <w:rPr>
          <w:rFonts w:hint="eastAsia" w:ascii="宋体" w:hAnsi="宋体" w:cs="宋体"/>
          <w:b/>
          <w:bCs/>
          <w:sz w:val="24"/>
          <w:highlight w:val="none"/>
        </w:rPr>
        <w:t>公示</w:t>
      </w:r>
    </w:p>
    <w:p>
      <w:pPr>
        <w:pStyle w:val="2"/>
        <w:rPr>
          <w:highlight w:val="none"/>
        </w:rPr>
      </w:pPr>
      <w:r>
        <w:rPr>
          <w:rFonts w:hint="eastAsia" w:hAnsi="宋体" w:cs="宋体"/>
          <w:highlight w:val="none"/>
        </w:rPr>
        <w:t>采购人按照供应商须知前附表规定的公示媒介和期限公示成交候选供应商。</w:t>
      </w:r>
    </w:p>
    <w:p>
      <w:pPr>
        <w:widowControl w:val="0"/>
        <w:adjustRightInd w:val="0"/>
        <w:snapToGrid w:val="0"/>
        <w:spacing w:line="312" w:lineRule="auto"/>
        <w:jc w:val="both"/>
        <w:rPr>
          <w:rFonts w:ascii="宋体" w:hAnsi="宋体" w:cs="宋体"/>
          <w:b/>
          <w:bCs/>
          <w:sz w:val="24"/>
          <w:highlight w:val="none"/>
        </w:rPr>
      </w:pPr>
      <w:r>
        <w:rPr>
          <w:rFonts w:hint="eastAsia" w:ascii="宋体" w:hAnsi="宋体" w:cs="宋体"/>
          <w:b/>
          <w:bCs/>
          <w:sz w:val="24"/>
          <w:highlight w:val="none"/>
        </w:rPr>
        <w:t xml:space="preserve">7.3成交结果异议 </w:t>
      </w:r>
    </w:p>
    <w:p>
      <w:pPr>
        <w:adjustRightInd w:val="0"/>
        <w:snapToGrid w:val="0"/>
        <w:spacing w:line="312" w:lineRule="auto"/>
        <w:ind w:firstLine="424" w:firstLineChars="177"/>
        <w:jc w:val="both"/>
        <w:rPr>
          <w:rFonts w:ascii="宋体" w:hAnsi="宋体" w:cs="宋体"/>
          <w:sz w:val="24"/>
          <w:highlight w:val="none"/>
        </w:rPr>
      </w:pPr>
      <w:r>
        <w:rPr>
          <w:rFonts w:hint="eastAsia" w:ascii="宋体" w:hAnsi="宋体" w:cs="宋体"/>
          <w:sz w:val="24"/>
          <w:highlight w:val="none"/>
        </w:rPr>
        <w:t>供应商或者其他利害关系人对采购结果有异议的，应当在成交候选供应商公示期间提出。</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7.4成交候选供应商履约能力核查</w:t>
      </w:r>
    </w:p>
    <w:p>
      <w:pPr>
        <w:spacing w:line="312" w:lineRule="auto"/>
        <w:ind w:firstLine="453" w:firstLineChars="189"/>
        <w:jc w:val="both"/>
        <w:rPr>
          <w:rFonts w:ascii="宋体" w:hAnsi="宋体" w:cs="仿宋"/>
          <w:sz w:val="24"/>
          <w:highlight w:val="none"/>
        </w:rPr>
      </w:pPr>
      <w:r>
        <w:rPr>
          <w:rFonts w:hint="eastAsia" w:ascii="宋体" w:hAnsi="宋体" w:cs="仿宋"/>
          <w:sz w:val="24"/>
          <w:highlight w:val="none"/>
        </w:rPr>
        <w:t>采购人可对成交候选供应商的相关证明材料原件进行核验或组织现场考察，以确认成交候选供应商的生产经营、财务等实际状况与响应文件是否一致及是否存在其他可能影响供应商履约能力的情况。核查结果将作为采购人选择确定成交供应商的依据之一。</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7.5发出成交通知书</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公示期结束后，在本章第3.3款规定的响应文件有效期内，采购人以书面形式向成交供应商发出成交通知书，并将成交结果书面通知所有提交响应文件的供应商。</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7.6履约保证金（本项目不要求递交履约保证金）</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7.7签订合同</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7.7.1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给采购人造成的损失超过响应保证金数额的，成交供应商还应当对超过部分予以赔偿。</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7.7.2发出成交通知书后，采购人无正当理由拒绝签订合同，或者在签订合同时向成交供应商提出附加条件的，采购人向成交供应商退还响应保证金；给成交供应商造成损失的，还应当赔偿损失。</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7.7.3联合体成交的，联合体各方应当共同与采购人签订合同，就成交项目向采购人承担连带责任。</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7.7.4除供应商须知前附表另有规定外，按照第三章“评审办法”第2.2.3项规定对响应报价进行修正后，若修正后的响应报价小于按照第三章“评审办法”第2.2.2项规定确定的评审价格，则签订合同时以修正后的响应报价为准;若修正后的响应报价大于评审价格，则签订合同时以评审价格为准。同时按比例修正相应子目的单价或合价(采购文件不允许调整的费率和金额除外)。</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7.</w:t>
      </w:r>
      <w:r>
        <w:rPr>
          <w:rFonts w:ascii="宋体" w:hAnsi="宋体" w:cs="仿宋"/>
          <w:b/>
          <w:bCs/>
          <w:sz w:val="24"/>
          <w:highlight w:val="none"/>
        </w:rPr>
        <w:t>8</w:t>
      </w:r>
      <w:r>
        <w:rPr>
          <w:rFonts w:hint="eastAsia" w:ascii="宋体" w:hAnsi="宋体" w:cs="仿宋"/>
          <w:b/>
          <w:bCs/>
          <w:sz w:val="24"/>
          <w:highlight w:val="none"/>
        </w:rPr>
        <w:t>特殊情形处理</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因供应商对成交结果提出异议、成交供应商无正当理由拒绝签订合同、成交供应商在签订合同时向采购人提出附加条件或者不按照采购文件要求递交履约保证金等导致采购人变更成交结果的，采购人应按照本条规定的程序重新选择成交供应商、进行公示并公告。</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8异议</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8.1提出异议</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供应商或者其他利害关系人可以对成交结果提出异议。异议应在成交结果公示期间通过供应商须知前附表规定的异议渠道提出，并递交异议函和必要的证明材料。异议函包括但不限于下列内容:</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 xml:space="preserve"> (1)异议人名称、地址、邮政编码、联系人及联系电话;</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 xml:space="preserve"> (2)具体、明确的异议事项、事实依据及与异议事项相关的请求。</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异议函应由异议人的法定代表人(单位负责人)或其授权的代理人签字并加盖单位章。</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8.2异议处理</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采购人将针对异议事项进行核查，经过核查，发现异议人对相关问题理解有误的，应作出解释；发现采购活动中确实存在错误或不当行为的，应及时予以改正或补救。</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采购人认为异议不成立或不影响采购结果的，可以继续进行采购活动。</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9纪律要求</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9.1对采购人的纪律要求</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采购人不得泄露采购活动中应当保密的情况和资料，不得与供应商串通损害国家利益、社会公共利益或者他人合法权益。</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9.2对供应商的纪律要求</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供应商不得相互串通或者与采购人串通，不得向采购人或者评审小组成员行贿谋取成交，不得以他人名义参加采购活动或者以其他方式弄虚作假骗取成交；供应商不得以任何方式干扰、影响评审工作。</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9.3对评审小组成员的纪律要求</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评审小组成员不得收受他人的财物或者其他好处，不得向他人透露对响应文件的评审和比较、成交候选供应商的推荐情况以及评审有关的其他情况。在评审活动中，评审小组成员应当客观、公正地履行职责，遵守职业道德，不得擅离职守，影响评审工作正常进行，不得使用第三章“评审办法”没有规定的评审因素和标准进行评审。</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9.4对与采购活动有关的工作人员的纪律要求</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与采购活动有关的工作人员不得收受他人的财物或者其他好处，不得向他人透露对响应文件的评审和比较、成交候选供应商的推荐情况以及采购有关的其他情况。在采购活动中，与采购活动有关的工作人员不得擅离职守，影响评审工作正常进行。</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10</w:t>
      </w:r>
      <w:r>
        <w:rPr>
          <w:rFonts w:ascii="宋体" w:hAnsi="宋体" w:cs="仿宋"/>
          <w:b/>
          <w:bCs/>
          <w:sz w:val="24"/>
          <w:highlight w:val="none"/>
        </w:rPr>
        <w:t xml:space="preserve"> </w:t>
      </w:r>
      <w:r>
        <w:rPr>
          <w:rFonts w:hint="eastAsia" w:ascii="宋体" w:hAnsi="宋体" w:cs="仿宋"/>
          <w:b/>
          <w:bCs/>
          <w:sz w:val="24"/>
          <w:highlight w:val="none"/>
        </w:rPr>
        <w:t>需要补充的其他内容</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10.1其他</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需更补充的其他内容:见供应商须知前附表。</w:t>
      </w:r>
    </w:p>
    <w:p>
      <w:pPr>
        <w:spacing w:line="312" w:lineRule="auto"/>
        <w:jc w:val="both"/>
        <w:rPr>
          <w:rFonts w:ascii="宋体" w:hAnsi="宋体" w:cs="仿宋"/>
          <w:b/>
          <w:bCs/>
          <w:sz w:val="24"/>
          <w:highlight w:val="none"/>
          <w:u w:val="single"/>
        </w:rPr>
      </w:pPr>
    </w:p>
    <w:p>
      <w:pPr>
        <w:spacing w:line="312" w:lineRule="auto"/>
        <w:jc w:val="both"/>
        <w:rPr>
          <w:rFonts w:ascii="宋体" w:hAnsi="宋体" w:cs="仿宋"/>
          <w:b/>
          <w:bCs/>
          <w:sz w:val="24"/>
          <w:highlight w:val="none"/>
          <w:u w:val="single"/>
        </w:rPr>
      </w:pPr>
    </w:p>
    <w:p>
      <w:pPr>
        <w:spacing w:line="312" w:lineRule="auto"/>
        <w:jc w:val="both"/>
        <w:rPr>
          <w:rFonts w:ascii="宋体" w:hAnsi="宋体" w:cs="仿宋"/>
          <w:b/>
          <w:bCs/>
          <w:sz w:val="24"/>
          <w:highlight w:val="none"/>
          <w:u w:val="single"/>
        </w:rPr>
      </w:pPr>
    </w:p>
    <w:p>
      <w:pPr>
        <w:spacing w:line="312" w:lineRule="auto"/>
        <w:jc w:val="both"/>
        <w:rPr>
          <w:rFonts w:ascii="宋体" w:hAnsi="宋体" w:cs="仿宋"/>
          <w:b/>
          <w:bCs/>
          <w:sz w:val="24"/>
          <w:highlight w:val="none"/>
          <w:u w:val="single"/>
        </w:rPr>
      </w:pPr>
    </w:p>
    <w:p>
      <w:pPr>
        <w:spacing w:line="312" w:lineRule="auto"/>
        <w:jc w:val="both"/>
        <w:rPr>
          <w:rFonts w:ascii="宋体" w:hAnsi="宋体" w:cs="仿宋"/>
          <w:b/>
          <w:bCs/>
          <w:sz w:val="24"/>
          <w:highlight w:val="none"/>
          <w:u w:val="single"/>
        </w:rPr>
      </w:pPr>
    </w:p>
    <w:p>
      <w:pPr>
        <w:spacing w:line="312" w:lineRule="auto"/>
        <w:jc w:val="both"/>
        <w:rPr>
          <w:rFonts w:ascii="宋体" w:hAnsi="宋体" w:cs="仿宋"/>
          <w:b/>
          <w:bCs/>
          <w:sz w:val="24"/>
          <w:highlight w:val="none"/>
          <w:u w:val="single"/>
        </w:rPr>
      </w:pPr>
    </w:p>
    <w:p>
      <w:pPr>
        <w:spacing w:line="312" w:lineRule="auto"/>
        <w:jc w:val="both"/>
        <w:rPr>
          <w:rFonts w:ascii="宋体" w:hAnsi="宋体" w:cs="仿宋"/>
          <w:b/>
          <w:bCs/>
          <w:sz w:val="24"/>
          <w:highlight w:val="none"/>
          <w:u w:val="single"/>
        </w:rPr>
      </w:pPr>
    </w:p>
    <w:p>
      <w:pPr>
        <w:spacing w:line="312" w:lineRule="auto"/>
        <w:jc w:val="both"/>
        <w:rPr>
          <w:rFonts w:ascii="宋体" w:hAnsi="宋体" w:cs="仿宋"/>
          <w:b/>
          <w:bCs/>
          <w:sz w:val="24"/>
          <w:highlight w:val="none"/>
          <w:u w:val="single"/>
        </w:rPr>
      </w:pPr>
    </w:p>
    <w:p>
      <w:pPr>
        <w:spacing w:line="312" w:lineRule="auto"/>
        <w:jc w:val="both"/>
        <w:rPr>
          <w:rFonts w:ascii="宋体" w:hAnsi="宋体" w:cs="仿宋"/>
          <w:b/>
          <w:bCs/>
          <w:sz w:val="24"/>
          <w:highlight w:val="none"/>
          <w:u w:val="single"/>
        </w:rPr>
      </w:pPr>
    </w:p>
    <w:p>
      <w:pPr>
        <w:spacing w:line="312" w:lineRule="auto"/>
        <w:jc w:val="both"/>
        <w:rPr>
          <w:rFonts w:ascii="宋体" w:hAnsi="宋体" w:cs="仿宋"/>
          <w:b/>
          <w:bCs/>
          <w:sz w:val="24"/>
          <w:highlight w:val="none"/>
          <w:u w:val="single"/>
        </w:rPr>
      </w:pPr>
    </w:p>
    <w:p>
      <w:pPr>
        <w:pStyle w:val="2"/>
        <w:rPr>
          <w:rFonts w:hAnsi="宋体" w:cs="仿宋"/>
          <w:b/>
          <w:bCs/>
          <w:highlight w:val="none"/>
          <w:u w:val="single"/>
        </w:rPr>
      </w:pPr>
    </w:p>
    <w:p>
      <w:pPr>
        <w:pStyle w:val="2"/>
        <w:rPr>
          <w:rFonts w:hAnsi="宋体" w:cs="仿宋"/>
          <w:b/>
          <w:bCs/>
          <w:highlight w:val="none"/>
          <w:u w:val="single"/>
        </w:rPr>
      </w:pPr>
    </w:p>
    <w:p>
      <w:pPr>
        <w:pStyle w:val="2"/>
        <w:rPr>
          <w:rFonts w:hAnsi="宋体" w:cs="仿宋"/>
          <w:b/>
          <w:bCs/>
          <w:highlight w:val="none"/>
          <w:u w:val="single"/>
        </w:rPr>
      </w:pPr>
    </w:p>
    <w:p>
      <w:pPr>
        <w:pStyle w:val="2"/>
        <w:rPr>
          <w:rFonts w:hAnsi="宋体" w:cs="仿宋"/>
          <w:b/>
          <w:bCs/>
          <w:highlight w:val="none"/>
          <w:u w:val="single"/>
        </w:rPr>
      </w:pPr>
    </w:p>
    <w:p>
      <w:pPr>
        <w:spacing w:line="312" w:lineRule="auto"/>
        <w:jc w:val="both"/>
        <w:rPr>
          <w:rFonts w:ascii="宋体" w:hAnsi="宋体" w:cs="仿宋"/>
          <w:sz w:val="30"/>
          <w:szCs w:val="30"/>
          <w:highlight w:val="none"/>
        </w:rPr>
      </w:pPr>
      <w:r>
        <w:rPr>
          <w:rFonts w:hint="eastAsia" w:ascii="宋体" w:hAnsi="宋体" w:cs="仿宋"/>
          <w:sz w:val="30"/>
          <w:szCs w:val="30"/>
          <w:highlight w:val="none"/>
        </w:rPr>
        <w:t>附件1  开启记录表</w:t>
      </w:r>
    </w:p>
    <w:p>
      <w:pPr>
        <w:adjustRightInd w:val="0"/>
        <w:snapToGrid w:val="0"/>
        <w:spacing w:line="600" w:lineRule="exact"/>
        <w:ind w:firstLine="721" w:firstLineChars="200"/>
        <w:jc w:val="center"/>
        <w:rPr>
          <w:rFonts w:ascii="华文中宋" w:hAnsi="华文中宋" w:eastAsia="华文中宋" w:cs="仿宋"/>
          <w:b/>
          <w:bCs/>
          <w:sz w:val="36"/>
          <w:szCs w:val="36"/>
          <w:highlight w:val="none"/>
        </w:rPr>
      </w:pPr>
    </w:p>
    <w:p>
      <w:pPr>
        <w:adjustRightInd w:val="0"/>
        <w:snapToGrid w:val="0"/>
        <w:spacing w:line="600" w:lineRule="exact"/>
        <w:ind w:firstLine="721" w:firstLineChars="200"/>
        <w:jc w:val="center"/>
        <w:rPr>
          <w:rFonts w:ascii="华文中宋" w:hAnsi="华文中宋" w:eastAsia="华文中宋" w:cs="仿宋"/>
          <w:b/>
          <w:bCs/>
          <w:sz w:val="36"/>
          <w:szCs w:val="36"/>
          <w:highlight w:val="none"/>
        </w:rPr>
      </w:pPr>
      <w:r>
        <w:rPr>
          <w:rFonts w:hint="eastAsia" w:ascii="华文中宋" w:hAnsi="华文中宋" w:eastAsia="华文中宋" w:cs="仿宋"/>
          <w:b/>
          <w:bCs/>
          <w:sz w:val="36"/>
          <w:szCs w:val="36"/>
          <w:highlight w:val="none"/>
        </w:rPr>
        <w:t>开启记录表</w:t>
      </w:r>
    </w:p>
    <w:p>
      <w:pPr>
        <w:adjustRightInd w:val="0"/>
        <w:snapToGrid w:val="0"/>
        <w:spacing w:line="600" w:lineRule="exact"/>
        <w:ind w:firstLine="721" w:firstLineChars="200"/>
        <w:jc w:val="center"/>
        <w:rPr>
          <w:rFonts w:ascii="华文中宋" w:hAnsi="华文中宋" w:eastAsia="华文中宋" w:cs="仿宋"/>
          <w:b/>
          <w:bCs/>
          <w:sz w:val="36"/>
          <w:szCs w:val="36"/>
          <w:highlight w:val="none"/>
        </w:rPr>
      </w:pPr>
    </w:p>
    <w:p>
      <w:pPr>
        <w:spacing w:line="24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 </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开启时间：</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年</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月</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日</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时</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分</w:t>
      </w:r>
    </w:p>
    <w:tbl>
      <w:tblPr>
        <w:tblStyle w:val="40"/>
        <w:tblW w:w="4857"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7"/>
        <w:gridCol w:w="2048"/>
        <w:gridCol w:w="1702"/>
        <w:gridCol w:w="1702"/>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pct"/>
            <w:vAlign w:val="center"/>
          </w:tcPr>
          <w:p>
            <w:pPr>
              <w:widowControl w:val="0"/>
              <w:spacing w:line="24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序 号</w:t>
            </w:r>
          </w:p>
        </w:tc>
        <w:tc>
          <w:tcPr>
            <w:tcW w:w="1238" w:type="pct"/>
            <w:vAlign w:val="center"/>
          </w:tcPr>
          <w:p>
            <w:pPr>
              <w:widowControl w:val="0"/>
              <w:spacing w:line="24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w:t>
            </w:r>
          </w:p>
        </w:tc>
        <w:tc>
          <w:tcPr>
            <w:tcW w:w="1029" w:type="pct"/>
            <w:vAlign w:val="center"/>
          </w:tcPr>
          <w:p>
            <w:pPr>
              <w:widowControl w:val="0"/>
              <w:spacing w:line="24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（供应商须知前附表规定的其他应公布的信息）</w:t>
            </w:r>
          </w:p>
        </w:tc>
        <w:tc>
          <w:tcPr>
            <w:tcW w:w="1029" w:type="pct"/>
            <w:vAlign w:val="center"/>
          </w:tcPr>
          <w:p>
            <w:pPr>
              <w:widowControl w:val="0"/>
              <w:spacing w:line="24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报价</w:t>
            </w:r>
          </w:p>
        </w:tc>
        <w:tc>
          <w:tcPr>
            <w:tcW w:w="1029" w:type="pct"/>
            <w:vAlign w:val="center"/>
          </w:tcPr>
          <w:p>
            <w:pPr>
              <w:widowControl w:val="0"/>
              <w:spacing w:line="24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highlight w:val="none"/>
              </w:rPr>
            </w:pPr>
          </w:p>
        </w:tc>
        <w:tc>
          <w:tcPr>
            <w:tcW w:w="1238"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highlight w:val="none"/>
              </w:rPr>
            </w:pPr>
          </w:p>
        </w:tc>
        <w:tc>
          <w:tcPr>
            <w:tcW w:w="1238"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highlight w:val="none"/>
              </w:rPr>
            </w:pPr>
          </w:p>
        </w:tc>
        <w:tc>
          <w:tcPr>
            <w:tcW w:w="1238"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highlight w:val="none"/>
              </w:rPr>
            </w:pPr>
          </w:p>
        </w:tc>
        <w:tc>
          <w:tcPr>
            <w:tcW w:w="1238"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highlight w:val="none"/>
              </w:rPr>
            </w:pPr>
          </w:p>
        </w:tc>
        <w:tc>
          <w:tcPr>
            <w:tcW w:w="1238"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r>
    </w:tbl>
    <w:p>
      <w:pPr>
        <w:spacing w:line="240" w:lineRule="auto"/>
        <w:jc w:val="both"/>
        <w:rPr>
          <w:rFonts w:cs="仿宋" w:asciiTheme="minorEastAsia" w:hAnsiTheme="minorEastAsia" w:eastAsiaTheme="minorEastAsia"/>
          <w:sz w:val="24"/>
          <w:highlight w:val="none"/>
        </w:rPr>
      </w:pPr>
    </w:p>
    <w:p>
      <w:pPr>
        <w:spacing w:line="240" w:lineRule="auto"/>
        <w:ind w:firstLine="0" w:firstLineChars="0"/>
        <w:jc w:val="both"/>
        <w:rPr>
          <w:rFonts w:cs="仿宋" w:asciiTheme="minorEastAsia" w:hAnsiTheme="minorEastAsia" w:eastAsiaTheme="minorEastAsia"/>
          <w:sz w:val="24"/>
          <w:highlight w:val="none"/>
          <w:u w:val="single"/>
        </w:rPr>
      </w:pPr>
      <w:r>
        <w:rPr>
          <w:rFonts w:hint="eastAsia" w:cs="仿宋" w:asciiTheme="minorEastAsia" w:hAnsiTheme="minorEastAsia" w:eastAsiaTheme="minorEastAsia"/>
          <w:sz w:val="24"/>
          <w:highlight w:val="none"/>
        </w:rPr>
        <w:t>采购人代表：</w:t>
      </w:r>
      <w:r>
        <w:rPr>
          <w:rFonts w:hint="eastAsia" w:cs="仿宋" w:asciiTheme="minorEastAsia" w:hAnsiTheme="minorEastAsia" w:eastAsiaTheme="minorEastAsia"/>
          <w:sz w:val="24"/>
          <w:highlight w:val="none"/>
          <w:u w:val="single"/>
        </w:rPr>
        <w:t xml:space="preserve">   </w:t>
      </w:r>
      <w:r>
        <w:rPr>
          <w:rFonts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 xml:space="preserve">      记录人：</w:t>
      </w:r>
      <w:r>
        <w:rPr>
          <w:rFonts w:hint="eastAsia" w:cs="仿宋" w:asciiTheme="minorEastAsia" w:hAnsiTheme="minorEastAsia" w:eastAsiaTheme="minorEastAsia"/>
          <w:sz w:val="24"/>
          <w:highlight w:val="none"/>
          <w:u w:val="single"/>
        </w:rPr>
        <w:t xml:space="preserve">     </w:t>
      </w:r>
      <w:r>
        <w:rPr>
          <w:rFonts w:cs="仿宋" w:asciiTheme="minorEastAsia" w:hAnsiTheme="minorEastAsia" w:eastAsiaTheme="minorEastAsia"/>
          <w:sz w:val="24"/>
          <w:highlight w:val="none"/>
          <w:u w:val="single"/>
        </w:rPr>
        <w:t xml:space="preserve"> </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监督人：</w:t>
      </w:r>
      <w:r>
        <w:rPr>
          <w:rFonts w:hint="eastAsia" w:cs="仿宋" w:asciiTheme="minorEastAsia" w:hAnsiTheme="minorEastAsia" w:eastAsiaTheme="minorEastAsia"/>
          <w:sz w:val="24"/>
          <w:highlight w:val="none"/>
          <w:u w:val="single"/>
        </w:rPr>
        <w:t xml:space="preserve">        </w:t>
      </w:r>
    </w:p>
    <w:p>
      <w:pPr>
        <w:spacing w:line="240" w:lineRule="auto"/>
        <w:jc w:val="both"/>
        <w:rPr>
          <w:rFonts w:cs="仿宋" w:asciiTheme="minorEastAsia" w:hAnsiTheme="minorEastAsia" w:eastAsiaTheme="minorEastAsia"/>
          <w:sz w:val="24"/>
          <w:highlight w:val="none"/>
        </w:rPr>
      </w:pPr>
    </w:p>
    <w:p>
      <w:pPr>
        <w:adjustRightInd w:val="0"/>
        <w:snapToGrid w:val="0"/>
        <w:spacing w:line="600" w:lineRule="exact"/>
        <w:ind w:firstLine="567" w:firstLineChars="189"/>
        <w:rPr>
          <w:rFonts w:ascii="宋体" w:hAnsi="宋体" w:cs="仿宋"/>
          <w:sz w:val="30"/>
          <w:szCs w:val="30"/>
          <w:highlight w:val="none"/>
        </w:rPr>
      </w:pPr>
    </w:p>
    <w:p>
      <w:pPr>
        <w:adjustRightInd w:val="0"/>
        <w:snapToGrid w:val="0"/>
        <w:spacing w:line="600" w:lineRule="exact"/>
        <w:ind w:firstLine="567" w:firstLineChars="189"/>
        <w:rPr>
          <w:rFonts w:ascii="宋体" w:hAnsi="宋体" w:cs="仿宋"/>
          <w:sz w:val="30"/>
          <w:szCs w:val="30"/>
          <w:highlight w:val="none"/>
        </w:rPr>
      </w:pPr>
    </w:p>
    <w:p>
      <w:pPr>
        <w:adjustRightInd w:val="0"/>
        <w:snapToGrid w:val="0"/>
        <w:spacing w:line="600" w:lineRule="exact"/>
        <w:ind w:firstLine="567" w:firstLineChars="189"/>
        <w:rPr>
          <w:rFonts w:ascii="宋体" w:hAnsi="宋体" w:cs="仿宋"/>
          <w:sz w:val="30"/>
          <w:szCs w:val="30"/>
          <w:highlight w:val="none"/>
        </w:rPr>
      </w:pPr>
    </w:p>
    <w:p>
      <w:pPr>
        <w:adjustRightInd w:val="0"/>
        <w:snapToGrid w:val="0"/>
        <w:spacing w:line="600" w:lineRule="exact"/>
        <w:rPr>
          <w:rFonts w:ascii="宋体" w:hAnsi="宋体" w:cs="仿宋"/>
          <w:sz w:val="30"/>
          <w:szCs w:val="30"/>
          <w:highlight w:val="none"/>
        </w:rPr>
      </w:pPr>
    </w:p>
    <w:p>
      <w:pPr>
        <w:adjustRightInd w:val="0"/>
        <w:snapToGrid w:val="0"/>
        <w:spacing w:line="600" w:lineRule="exact"/>
        <w:ind w:firstLine="567" w:firstLineChars="189"/>
        <w:rPr>
          <w:rFonts w:ascii="宋体" w:hAnsi="宋体" w:cs="仿宋"/>
          <w:sz w:val="30"/>
          <w:szCs w:val="30"/>
          <w:highlight w:val="none"/>
        </w:rPr>
      </w:pPr>
    </w:p>
    <w:p>
      <w:pPr>
        <w:pStyle w:val="2"/>
        <w:rPr>
          <w:rFonts w:ascii="宋体" w:hAnsi="宋体" w:cs="仿宋"/>
          <w:sz w:val="30"/>
          <w:szCs w:val="30"/>
          <w:highlight w:val="none"/>
        </w:rPr>
      </w:pPr>
    </w:p>
    <w:p>
      <w:pPr>
        <w:pStyle w:val="2"/>
        <w:rPr>
          <w:rFonts w:ascii="宋体" w:hAnsi="宋体" w:cs="仿宋"/>
          <w:sz w:val="30"/>
          <w:szCs w:val="30"/>
          <w:highlight w:val="none"/>
        </w:rPr>
      </w:pPr>
    </w:p>
    <w:p>
      <w:pPr>
        <w:pStyle w:val="2"/>
        <w:rPr>
          <w:rFonts w:ascii="宋体" w:hAnsi="宋体" w:cs="仿宋"/>
          <w:sz w:val="30"/>
          <w:szCs w:val="30"/>
          <w:highlight w:val="none"/>
        </w:rPr>
      </w:pPr>
    </w:p>
    <w:p>
      <w:pPr>
        <w:pStyle w:val="2"/>
        <w:rPr>
          <w:rFonts w:ascii="宋体" w:hAnsi="宋体" w:cs="仿宋"/>
          <w:sz w:val="30"/>
          <w:szCs w:val="30"/>
          <w:highlight w:val="none"/>
        </w:rPr>
      </w:pPr>
    </w:p>
    <w:p>
      <w:pPr>
        <w:pStyle w:val="2"/>
        <w:rPr>
          <w:rFonts w:ascii="宋体" w:hAnsi="宋体" w:cs="仿宋"/>
          <w:sz w:val="30"/>
          <w:szCs w:val="30"/>
          <w:highlight w:val="none"/>
        </w:rPr>
      </w:pPr>
    </w:p>
    <w:p>
      <w:pPr>
        <w:adjustRightInd w:val="0"/>
        <w:snapToGrid w:val="0"/>
        <w:spacing w:line="600" w:lineRule="exact"/>
        <w:ind w:firstLine="600" w:firstLineChars="200"/>
        <w:rPr>
          <w:rFonts w:ascii="宋体" w:hAnsi="宋体" w:cs="仿宋"/>
          <w:sz w:val="30"/>
          <w:szCs w:val="30"/>
          <w:highlight w:val="none"/>
        </w:rPr>
      </w:pPr>
    </w:p>
    <w:p>
      <w:pPr>
        <w:adjustRightInd w:val="0"/>
        <w:snapToGrid w:val="0"/>
        <w:spacing w:line="600" w:lineRule="exact"/>
        <w:ind w:firstLine="600" w:firstLineChars="200"/>
        <w:rPr>
          <w:rFonts w:ascii="宋体" w:hAnsi="宋体" w:cs="仿宋"/>
          <w:sz w:val="30"/>
          <w:szCs w:val="30"/>
          <w:highlight w:val="none"/>
        </w:rPr>
      </w:pPr>
    </w:p>
    <w:p>
      <w:pPr>
        <w:adjustRightInd w:val="0"/>
        <w:snapToGrid w:val="0"/>
        <w:spacing w:line="600" w:lineRule="exact"/>
        <w:ind w:firstLine="600" w:firstLineChars="200"/>
        <w:rPr>
          <w:rFonts w:ascii="宋体" w:hAnsi="宋体" w:cs="仿宋"/>
          <w:sz w:val="30"/>
          <w:szCs w:val="30"/>
          <w:highlight w:val="none"/>
        </w:rPr>
      </w:pPr>
      <w:r>
        <w:rPr>
          <w:rFonts w:hint="eastAsia" w:ascii="宋体" w:hAnsi="宋体" w:cs="仿宋"/>
          <w:sz w:val="30"/>
          <w:szCs w:val="30"/>
          <w:highlight w:val="none"/>
        </w:rPr>
        <w:t>附件2  问题澄清通知</w:t>
      </w:r>
    </w:p>
    <w:p>
      <w:pPr>
        <w:adjustRightInd w:val="0"/>
        <w:snapToGrid w:val="0"/>
        <w:spacing w:line="600" w:lineRule="exact"/>
        <w:ind w:firstLine="721" w:firstLineChars="200"/>
        <w:jc w:val="center"/>
        <w:rPr>
          <w:rFonts w:ascii="华文中宋" w:hAnsi="华文中宋" w:eastAsia="华文中宋" w:cs="仿宋"/>
          <w:b/>
          <w:bCs/>
          <w:sz w:val="36"/>
          <w:szCs w:val="36"/>
          <w:highlight w:val="none"/>
        </w:rPr>
      </w:pPr>
    </w:p>
    <w:p>
      <w:pPr>
        <w:adjustRightInd w:val="0"/>
        <w:snapToGrid w:val="0"/>
        <w:spacing w:line="600" w:lineRule="exact"/>
        <w:ind w:firstLine="721" w:firstLineChars="200"/>
        <w:jc w:val="center"/>
        <w:rPr>
          <w:rFonts w:ascii="华文中宋" w:hAnsi="华文中宋" w:eastAsia="华文中宋" w:cs="仿宋"/>
          <w:b/>
          <w:bCs/>
          <w:sz w:val="36"/>
          <w:szCs w:val="36"/>
          <w:highlight w:val="none"/>
        </w:rPr>
      </w:pPr>
      <w:r>
        <w:rPr>
          <w:rFonts w:hint="eastAsia" w:ascii="华文中宋" w:hAnsi="华文中宋" w:eastAsia="华文中宋" w:cs="仿宋"/>
          <w:b/>
          <w:bCs/>
          <w:sz w:val="36"/>
          <w:szCs w:val="36"/>
          <w:highlight w:val="none"/>
        </w:rPr>
        <w:t>问题澄清通知</w:t>
      </w:r>
    </w:p>
    <w:p>
      <w:pPr>
        <w:adjustRightInd w:val="0"/>
        <w:snapToGrid w:val="0"/>
        <w:spacing w:line="600" w:lineRule="exact"/>
        <w:ind w:firstLine="480" w:firstLineChars="200"/>
        <w:jc w:val="center"/>
        <w:rPr>
          <w:rFonts w:ascii="宋体" w:hAnsi="宋体" w:cs="仿宋"/>
          <w:sz w:val="24"/>
          <w:highlight w:val="none"/>
        </w:rPr>
      </w:pPr>
      <w:r>
        <w:rPr>
          <w:rFonts w:hint="eastAsia" w:ascii="宋体" w:hAnsi="宋体" w:cs="仿宋"/>
          <w:sz w:val="24"/>
          <w:highlight w:val="none"/>
        </w:rPr>
        <w:t>(编号:</w:t>
      </w:r>
      <w:r>
        <w:rPr>
          <w:rFonts w:hint="eastAsia" w:ascii="宋体" w:hAnsi="宋体" w:cs="仿宋"/>
          <w:sz w:val="24"/>
          <w:highlight w:val="none"/>
          <w:u w:val="single"/>
        </w:rPr>
        <w:t xml:space="preserve">          </w:t>
      </w:r>
      <w:r>
        <w:rPr>
          <w:rFonts w:hint="eastAsia" w:ascii="宋体" w:hAnsi="宋体" w:cs="仿宋"/>
          <w:sz w:val="24"/>
          <w:highlight w:val="none"/>
        </w:rPr>
        <w:t>）</w:t>
      </w:r>
    </w:p>
    <w:p>
      <w:pPr>
        <w:adjustRightInd w:val="0"/>
        <w:snapToGrid w:val="0"/>
        <w:spacing w:line="600" w:lineRule="exact"/>
        <w:ind w:left="210" w:leftChars="100" w:firstLine="240" w:firstLineChars="100"/>
        <w:jc w:val="both"/>
        <w:rPr>
          <w:rFonts w:ascii="宋体" w:hAnsi="宋体" w:cs="仿宋"/>
          <w:sz w:val="24"/>
          <w:highlight w:val="none"/>
          <w:u w:val="single"/>
        </w:rPr>
      </w:pPr>
      <w:r>
        <w:rPr>
          <w:rFonts w:hint="eastAsia" w:ascii="宋体" w:hAnsi="宋体" w:cs="仿宋"/>
          <w:sz w:val="24"/>
          <w:highlight w:val="none"/>
          <w:u w:val="single"/>
        </w:rPr>
        <w:t>(供应商名称):</w:t>
      </w:r>
    </w:p>
    <w:p>
      <w:pPr>
        <w:adjustRightInd w:val="0"/>
        <w:snapToGrid w:val="0"/>
        <w:spacing w:line="600" w:lineRule="exact"/>
        <w:ind w:left="210" w:leftChars="100" w:firstLine="496" w:firstLineChars="207"/>
        <w:jc w:val="both"/>
        <w:rPr>
          <w:rFonts w:ascii="宋体" w:hAnsi="宋体" w:cs="仿宋"/>
          <w:sz w:val="24"/>
          <w:highlight w:val="none"/>
        </w:rPr>
      </w:pPr>
      <w:r>
        <w:rPr>
          <w:rFonts w:hint="eastAsia" w:ascii="宋体" w:hAnsi="宋体" w:cs="仿宋"/>
          <w:sz w:val="24"/>
          <w:highlight w:val="none"/>
        </w:rPr>
        <w:t>评审小组对你方的响应文件进行了仔细的审查，现需你方对下列问题以书面形式予以澄清、说明和补正:</w:t>
      </w:r>
    </w:p>
    <w:p>
      <w:pPr>
        <w:adjustRightInd w:val="0"/>
        <w:snapToGrid w:val="0"/>
        <w:spacing w:line="600" w:lineRule="exact"/>
        <w:ind w:left="210" w:leftChars="100" w:firstLine="496" w:firstLineChars="207"/>
        <w:jc w:val="both"/>
        <w:rPr>
          <w:rFonts w:ascii="宋体" w:hAnsi="宋体" w:cs="仿宋"/>
          <w:sz w:val="24"/>
          <w:highlight w:val="none"/>
        </w:rPr>
      </w:pPr>
      <w:r>
        <w:rPr>
          <w:rFonts w:hint="eastAsia" w:ascii="宋体" w:hAnsi="宋体" w:cs="仿宋"/>
          <w:sz w:val="24"/>
          <w:highlight w:val="none"/>
        </w:rPr>
        <w:t>1.</w:t>
      </w:r>
    </w:p>
    <w:p>
      <w:pPr>
        <w:adjustRightInd w:val="0"/>
        <w:snapToGrid w:val="0"/>
        <w:spacing w:line="600" w:lineRule="exact"/>
        <w:ind w:left="210" w:leftChars="100" w:firstLine="496" w:firstLineChars="207"/>
        <w:jc w:val="both"/>
        <w:rPr>
          <w:rFonts w:ascii="宋体" w:hAnsi="宋体" w:cs="仿宋"/>
          <w:sz w:val="24"/>
          <w:highlight w:val="none"/>
        </w:rPr>
      </w:pPr>
      <w:r>
        <w:rPr>
          <w:rFonts w:hint="eastAsia" w:ascii="宋体" w:hAnsi="宋体" w:cs="仿宋"/>
          <w:sz w:val="24"/>
          <w:highlight w:val="none"/>
        </w:rPr>
        <w:t>2.</w:t>
      </w:r>
    </w:p>
    <w:p>
      <w:pPr>
        <w:adjustRightInd w:val="0"/>
        <w:snapToGrid w:val="0"/>
        <w:spacing w:line="600" w:lineRule="exact"/>
        <w:ind w:left="508" w:leftChars="242" w:firstLine="496" w:firstLineChars="207"/>
        <w:jc w:val="both"/>
        <w:rPr>
          <w:rFonts w:ascii="宋体" w:hAnsi="宋体" w:cs="仿宋"/>
          <w:sz w:val="24"/>
          <w:highlight w:val="none"/>
        </w:rPr>
      </w:pPr>
      <w:r>
        <w:rPr>
          <w:rFonts w:hint="eastAsia" w:ascii="宋体" w:hAnsi="宋体" w:cs="仿宋"/>
          <w:sz w:val="24"/>
          <w:highlight w:val="none"/>
        </w:rPr>
        <w:t>......</w:t>
      </w:r>
    </w:p>
    <w:p>
      <w:pPr>
        <w:adjustRightInd w:val="0"/>
        <w:snapToGrid w:val="0"/>
        <w:spacing w:line="600" w:lineRule="exact"/>
        <w:ind w:left="141" w:leftChars="67" w:firstLine="566" w:firstLineChars="236"/>
        <w:jc w:val="both"/>
        <w:rPr>
          <w:rFonts w:ascii="宋体" w:hAnsi="宋体" w:cs="仿宋"/>
          <w:sz w:val="24"/>
          <w:highlight w:val="none"/>
        </w:rPr>
      </w:pPr>
      <w:r>
        <w:rPr>
          <w:rFonts w:hint="eastAsia" w:ascii="宋体" w:hAnsi="宋体" w:cs="仿宋"/>
          <w:sz w:val="24"/>
          <w:highlight w:val="none"/>
        </w:rPr>
        <w:t>请将上述问题的澄清、说明和补正于</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rPr>
        <w:t>日</w:t>
      </w:r>
      <w:r>
        <w:rPr>
          <w:rFonts w:hint="eastAsia" w:ascii="宋体" w:hAnsi="宋体" w:cs="仿宋"/>
          <w:sz w:val="24"/>
          <w:highlight w:val="none"/>
          <w:u w:val="single"/>
        </w:rPr>
        <w:t xml:space="preserve">  </w:t>
      </w:r>
      <w:r>
        <w:rPr>
          <w:rFonts w:hint="eastAsia" w:ascii="宋体" w:hAnsi="宋体" w:cs="仿宋"/>
          <w:sz w:val="24"/>
          <w:highlight w:val="none"/>
        </w:rPr>
        <w:t>时前递交至</w:t>
      </w:r>
      <w:r>
        <w:rPr>
          <w:rFonts w:hint="eastAsia" w:ascii="宋体" w:hAnsi="宋体" w:cs="仿宋"/>
          <w:sz w:val="24"/>
          <w:highlight w:val="none"/>
          <w:u w:val="single"/>
        </w:rPr>
        <w:t>(详细地址)</w:t>
      </w:r>
      <w:r>
        <w:rPr>
          <w:rFonts w:hint="eastAsia" w:ascii="宋体" w:hAnsi="宋体" w:cs="仿宋"/>
          <w:sz w:val="24"/>
          <w:highlight w:val="none"/>
        </w:rPr>
        <w:t>或发电子邮件至</w:t>
      </w:r>
      <w:r>
        <w:rPr>
          <w:rFonts w:hint="eastAsia" w:ascii="宋体" w:hAnsi="宋体" w:cs="仿宋"/>
          <w:sz w:val="24"/>
          <w:highlight w:val="none"/>
          <w:u w:val="single"/>
        </w:rPr>
        <w:t>(电子邮箱地址)</w:t>
      </w:r>
      <w:r>
        <w:rPr>
          <w:rFonts w:hint="eastAsia" w:ascii="宋体" w:hAnsi="宋体" w:cs="仿宋"/>
          <w:sz w:val="24"/>
          <w:highlight w:val="none"/>
        </w:rPr>
        <w:t>。采用电子邮件方式的，应在</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rPr>
        <w:t>日_时前将原件递交至</w:t>
      </w:r>
      <w:r>
        <w:rPr>
          <w:rFonts w:hint="eastAsia" w:ascii="宋体" w:hAnsi="宋体" w:cs="仿宋"/>
          <w:sz w:val="24"/>
          <w:highlight w:val="none"/>
          <w:u w:val="single"/>
        </w:rPr>
        <w:t>(详细地址)</w:t>
      </w:r>
      <w:r>
        <w:rPr>
          <w:rFonts w:hint="eastAsia" w:ascii="宋体" w:hAnsi="宋体" w:cs="仿宋"/>
          <w:sz w:val="24"/>
          <w:highlight w:val="none"/>
        </w:rPr>
        <w:t>。</w:t>
      </w:r>
    </w:p>
    <w:p>
      <w:pPr>
        <w:adjustRightInd w:val="0"/>
        <w:snapToGrid w:val="0"/>
        <w:spacing w:line="600" w:lineRule="exact"/>
        <w:ind w:left="141" w:leftChars="67" w:firstLine="566" w:firstLineChars="236"/>
        <w:jc w:val="both"/>
        <w:rPr>
          <w:rFonts w:ascii="宋体" w:hAnsi="宋体" w:cs="仿宋"/>
          <w:sz w:val="24"/>
          <w:highlight w:val="none"/>
        </w:rPr>
      </w:pPr>
    </w:p>
    <w:p>
      <w:pPr>
        <w:adjustRightInd w:val="0"/>
        <w:snapToGrid w:val="0"/>
        <w:spacing w:line="600" w:lineRule="exact"/>
        <w:ind w:left="210" w:leftChars="100" w:firstLine="240" w:firstLineChars="100"/>
        <w:jc w:val="both"/>
        <w:rPr>
          <w:rFonts w:ascii="宋体" w:hAnsi="宋体" w:cs="仿宋"/>
          <w:sz w:val="24"/>
          <w:highlight w:val="none"/>
        </w:rPr>
      </w:pPr>
    </w:p>
    <w:p>
      <w:pPr>
        <w:adjustRightInd w:val="0"/>
        <w:snapToGrid w:val="0"/>
        <w:spacing w:line="600" w:lineRule="exact"/>
        <w:ind w:left="210" w:leftChars="100" w:firstLine="240" w:firstLineChars="100"/>
        <w:jc w:val="both"/>
        <w:rPr>
          <w:rFonts w:ascii="宋体" w:hAnsi="宋体" w:cs="仿宋"/>
          <w:sz w:val="24"/>
          <w:highlight w:val="none"/>
        </w:rPr>
      </w:pPr>
    </w:p>
    <w:p>
      <w:pPr>
        <w:adjustRightInd w:val="0"/>
        <w:snapToGrid w:val="0"/>
        <w:spacing w:line="600" w:lineRule="exact"/>
        <w:ind w:left="0" w:leftChars="0" w:firstLine="0" w:firstLineChars="0"/>
        <w:jc w:val="both"/>
        <w:rPr>
          <w:rFonts w:ascii="宋体" w:hAnsi="宋体" w:cs="仿宋"/>
          <w:sz w:val="24"/>
          <w:highlight w:val="none"/>
          <w:u w:val="single"/>
        </w:rPr>
      </w:pPr>
      <w:r>
        <w:rPr>
          <w:rFonts w:hint="eastAsia" w:ascii="宋体" w:hAnsi="宋体" w:cs="仿宋"/>
          <w:sz w:val="24"/>
          <w:highlight w:val="none"/>
        </w:rPr>
        <w:t>采购人(或采购代理机构):</w:t>
      </w:r>
      <w:r>
        <w:rPr>
          <w:rFonts w:hint="eastAsia" w:ascii="宋体" w:hAnsi="宋体" w:cs="仿宋"/>
          <w:sz w:val="24"/>
          <w:highlight w:val="none"/>
          <w:u w:val="single"/>
        </w:rPr>
        <w:t>(签字或盖单位章)</w:t>
      </w:r>
    </w:p>
    <w:p>
      <w:pPr>
        <w:spacing w:line="600" w:lineRule="exact"/>
        <w:jc w:val="both"/>
        <w:rPr>
          <w:rFonts w:ascii="宋体" w:hAnsi="宋体" w:cs="仿宋"/>
          <w:sz w:val="24"/>
          <w:highlight w:val="none"/>
        </w:rPr>
      </w:pP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rPr>
        <w:t>日</w:t>
      </w:r>
      <w:r>
        <w:rPr>
          <w:rFonts w:hint="eastAsia" w:ascii="仿宋" w:hAnsi="仿宋" w:eastAsia="仿宋" w:cs="仿宋"/>
          <w:sz w:val="30"/>
          <w:szCs w:val="30"/>
          <w:highlight w:val="none"/>
        </w:rPr>
        <w:br w:type="page"/>
      </w:r>
    </w:p>
    <w:p>
      <w:pPr>
        <w:adjustRightInd w:val="0"/>
        <w:snapToGrid w:val="0"/>
        <w:spacing w:line="600" w:lineRule="exact"/>
        <w:ind w:firstLine="0" w:firstLineChars="0"/>
        <w:rPr>
          <w:rFonts w:ascii="宋体" w:hAnsi="宋体" w:cs="仿宋"/>
          <w:sz w:val="30"/>
          <w:szCs w:val="30"/>
          <w:highlight w:val="none"/>
        </w:rPr>
      </w:pPr>
      <w:r>
        <w:rPr>
          <w:rFonts w:hint="eastAsia" w:ascii="宋体" w:hAnsi="宋体" w:cs="仿宋"/>
          <w:sz w:val="30"/>
          <w:szCs w:val="30"/>
          <w:highlight w:val="none"/>
        </w:rPr>
        <w:t>附件3  问题的澄清</w:t>
      </w:r>
    </w:p>
    <w:p>
      <w:pPr>
        <w:adjustRightInd w:val="0"/>
        <w:snapToGrid w:val="0"/>
        <w:spacing w:line="600" w:lineRule="exact"/>
        <w:jc w:val="center"/>
        <w:rPr>
          <w:rFonts w:ascii="华文中宋" w:hAnsi="华文中宋" w:eastAsia="华文中宋" w:cs="仿宋"/>
          <w:b/>
          <w:bCs/>
          <w:sz w:val="36"/>
          <w:szCs w:val="36"/>
          <w:highlight w:val="none"/>
        </w:rPr>
      </w:pPr>
    </w:p>
    <w:p>
      <w:pPr>
        <w:adjustRightInd w:val="0"/>
        <w:snapToGrid w:val="0"/>
        <w:spacing w:line="600" w:lineRule="exact"/>
        <w:jc w:val="center"/>
        <w:rPr>
          <w:rFonts w:ascii="华文中宋" w:hAnsi="华文中宋" w:eastAsia="华文中宋" w:cs="仿宋"/>
          <w:b/>
          <w:bCs/>
          <w:sz w:val="36"/>
          <w:szCs w:val="36"/>
          <w:highlight w:val="none"/>
        </w:rPr>
      </w:pPr>
      <w:r>
        <w:rPr>
          <w:rFonts w:hint="eastAsia" w:ascii="华文中宋" w:hAnsi="华文中宋" w:eastAsia="华文中宋" w:cs="仿宋"/>
          <w:b/>
          <w:bCs/>
          <w:sz w:val="36"/>
          <w:szCs w:val="36"/>
          <w:highlight w:val="none"/>
        </w:rPr>
        <w:t>问题的澄清</w:t>
      </w:r>
    </w:p>
    <w:p>
      <w:pPr>
        <w:adjustRightInd w:val="0"/>
        <w:snapToGrid w:val="0"/>
        <w:spacing w:line="600" w:lineRule="exact"/>
        <w:ind w:firstLine="480" w:firstLineChars="200"/>
        <w:jc w:val="center"/>
        <w:rPr>
          <w:rFonts w:ascii="宋体" w:hAnsi="宋体" w:cs="仿宋"/>
          <w:sz w:val="24"/>
          <w:highlight w:val="none"/>
        </w:rPr>
      </w:pPr>
      <w:r>
        <w:rPr>
          <w:rFonts w:hint="eastAsia" w:ascii="宋体" w:hAnsi="宋体" w:cs="仿宋"/>
          <w:sz w:val="24"/>
          <w:highlight w:val="none"/>
        </w:rPr>
        <w:t>(编号:</w:t>
      </w:r>
      <w:r>
        <w:rPr>
          <w:rFonts w:hint="eastAsia" w:ascii="宋体" w:hAnsi="宋体" w:cs="仿宋"/>
          <w:sz w:val="24"/>
          <w:highlight w:val="none"/>
          <w:u w:val="single"/>
        </w:rPr>
        <w:t xml:space="preserve">                 </w:t>
      </w:r>
      <w:r>
        <w:rPr>
          <w:rFonts w:hint="eastAsia" w:ascii="宋体" w:hAnsi="宋体" w:cs="仿宋"/>
          <w:sz w:val="24"/>
          <w:highlight w:val="none"/>
        </w:rPr>
        <w:t>)</w:t>
      </w:r>
    </w:p>
    <w:p>
      <w:pPr>
        <w:adjustRightInd w:val="0"/>
        <w:snapToGrid w:val="0"/>
        <w:spacing w:line="600" w:lineRule="exact"/>
        <w:jc w:val="both"/>
        <w:rPr>
          <w:rFonts w:ascii="宋体" w:hAnsi="宋体" w:cs="仿宋"/>
          <w:sz w:val="24"/>
          <w:highlight w:val="none"/>
        </w:rPr>
      </w:pPr>
      <w:r>
        <w:rPr>
          <w:rFonts w:hint="eastAsia" w:ascii="宋体" w:hAnsi="宋体" w:cs="仿宋"/>
          <w:sz w:val="24"/>
          <w:highlight w:val="none"/>
        </w:rPr>
        <w:t>评审小组:</w:t>
      </w:r>
    </w:p>
    <w:p>
      <w:pPr>
        <w:adjustRightInd w:val="0"/>
        <w:snapToGrid w:val="0"/>
        <w:spacing w:line="600" w:lineRule="exact"/>
        <w:ind w:firstLine="530" w:firstLineChars="221"/>
        <w:jc w:val="both"/>
        <w:rPr>
          <w:rFonts w:ascii="宋体" w:hAnsi="宋体" w:cs="仿宋"/>
          <w:sz w:val="24"/>
          <w:highlight w:val="none"/>
        </w:rPr>
      </w:pPr>
      <w:r>
        <w:rPr>
          <w:rFonts w:hint="eastAsia" w:ascii="宋体" w:hAnsi="宋体" w:cs="仿宋"/>
          <w:sz w:val="24"/>
          <w:highlight w:val="none"/>
        </w:rPr>
        <w:t>问题澄清通知(编号:</w:t>
      </w:r>
      <w:r>
        <w:rPr>
          <w:rFonts w:hint="eastAsia" w:ascii="宋体" w:hAnsi="宋体" w:cs="仿宋"/>
          <w:sz w:val="24"/>
          <w:highlight w:val="none"/>
          <w:u w:val="single"/>
        </w:rPr>
        <w:t xml:space="preserve">                </w:t>
      </w:r>
      <w:r>
        <w:rPr>
          <w:rFonts w:hint="eastAsia" w:ascii="宋体" w:hAnsi="宋体" w:cs="仿宋"/>
          <w:sz w:val="24"/>
          <w:highlight w:val="none"/>
        </w:rPr>
        <w:t>)已收悉，现澄清、说明和补正如下：</w:t>
      </w:r>
    </w:p>
    <w:p>
      <w:pPr>
        <w:adjustRightInd w:val="0"/>
        <w:snapToGrid w:val="0"/>
        <w:spacing w:line="600" w:lineRule="exact"/>
        <w:ind w:firstLine="530" w:firstLineChars="221"/>
        <w:jc w:val="both"/>
        <w:rPr>
          <w:rFonts w:ascii="宋体" w:hAnsi="宋体" w:cs="仿宋"/>
          <w:sz w:val="24"/>
          <w:highlight w:val="none"/>
        </w:rPr>
      </w:pPr>
      <w:r>
        <w:rPr>
          <w:rFonts w:hint="eastAsia" w:ascii="宋体" w:hAnsi="宋体" w:cs="仿宋"/>
          <w:sz w:val="24"/>
          <w:highlight w:val="none"/>
        </w:rPr>
        <w:t>1.</w:t>
      </w:r>
    </w:p>
    <w:p>
      <w:pPr>
        <w:adjustRightInd w:val="0"/>
        <w:snapToGrid w:val="0"/>
        <w:spacing w:line="600" w:lineRule="exact"/>
        <w:ind w:firstLine="530" w:firstLineChars="221"/>
        <w:jc w:val="both"/>
        <w:rPr>
          <w:rFonts w:ascii="宋体" w:hAnsi="宋体" w:cs="仿宋"/>
          <w:sz w:val="24"/>
          <w:highlight w:val="none"/>
        </w:rPr>
      </w:pPr>
      <w:r>
        <w:rPr>
          <w:rFonts w:hint="eastAsia" w:ascii="宋体" w:hAnsi="宋体" w:cs="仿宋"/>
          <w:sz w:val="24"/>
          <w:highlight w:val="none"/>
        </w:rPr>
        <w:t>2.</w:t>
      </w:r>
    </w:p>
    <w:p>
      <w:pPr>
        <w:adjustRightInd w:val="0"/>
        <w:snapToGrid w:val="0"/>
        <w:spacing w:line="600" w:lineRule="exact"/>
        <w:ind w:firstLine="530" w:firstLineChars="221"/>
        <w:jc w:val="both"/>
        <w:rPr>
          <w:rFonts w:ascii="宋体" w:hAnsi="宋体" w:cs="仿宋"/>
          <w:sz w:val="24"/>
          <w:highlight w:val="none"/>
        </w:rPr>
      </w:pPr>
      <w:r>
        <w:rPr>
          <w:rFonts w:hint="eastAsia" w:ascii="宋体" w:hAnsi="宋体" w:cs="仿宋"/>
          <w:sz w:val="24"/>
          <w:highlight w:val="none"/>
        </w:rPr>
        <w:t>......</w:t>
      </w:r>
    </w:p>
    <w:p>
      <w:pPr>
        <w:adjustRightInd w:val="0"/>
        <w:snapToGrid w:val="0"/>
        <w:spacing w:line="600" w:lineRule="exact"/>
        <w:ind w:firstLine="530" w:firstLineChars="221"/>
        <w:jc w:val="both"/>
        <w:rPr>
          <w:rFonts w:ascii="宋体" w:hAnsi="宋体" w:cs="仿宋"/>
          <w:sz w:val="24"/>
          <w:highlight w:val="none"/>
        </w:rPr>
      </w:pPr>
      <w:r>
        <w:rPr>
          <w:rFonts w:hint="eastAsia" w:ascii="宋体" w:hAnsi="宋体" w:cs="仿宋"/>
          <w:sz w:val="24"/>
          <w:highlight w:val="none"/>
        </w:rPr>
        <w:t>上述问题澄清、说明和补正，构成我方响应文件的组成部分。</w:t>
      </w:r>
    </w:p>
    <w:p>
      <w:pPr>
        <w:adjustRightInd w:val="0"/>
        <w:snapToGrid w:val="0"/>
        <w:spacing w:line="600" w:lineRule="exact"/>
        <w:ind w:firstLine="530" w:firstLineChars="221"/>
        <w:jc w:val="both"/>
        <w:rPr>
          <w:rFonts w:ascii="宋体" w:hAnsi="宋体" w:cs="仿宋"/>
          <w:sz w:val="24"/>
          <w:highlight w:val="none"/>
        </w:rPr>
      </w:pPr>
    </w:p>
    <w:p>
      <w:pPr>
        <w:adjustRightInd w:val="0"/>
        <w:snapToGrid w:val="0"/>
        <w:spacing w:line="600" w:lineRule="exact"/>
        <w:ind w:firstLine="4320" w:firstLineChars="1800"/>
        <w:jc w:val="both"/>
        <w:rPr>
          <w:rFonts w:ascii="宋体" w:hAnsi="宋体" w:cs="仿宋"/>
          <w:sz w:val="24"/>
          <w:highlight w:val="none"/>
          <w:u w:val="single"/>
        </w:rPr>
      </w:pPr>
      <w:r>
        <w:rPr>
          <w:rFonts w:hint="eastAsia" w:ascii="宋体" w:hAnsi="宋体" w:cs="仿宋"/>
          <w:sz w:val="24"/>
          <w:highlight w:val="none"/>
        </w:rPr>
        <w:t>供应商:</w:t>
      </w:r>
      <w:r>
        <w:rPr>
          <w:rFonts w:ascii="宋体" w:hAnsi="宋体" w:cs="仿宋"/>
          <w:sz w:val="24"/>
          <w:highlight w:val="none"/>
        </w:rPr>
        <w:t xml:space="preserve"> </w:t>
      </w:r>
      <w:r>
        <w:rPr>
          <w:rFonts w:ascii="宋体" w:hAnsi="宋体" w:cs="仿宋"/>
          <w:sz w:val="24"/>
          <w:highlight w:val="none"/>
          <w:u w:val="single"/>
        </w:rPr>
        <w:t xml:space="preserve">        </w:t>
      </w:r>
      <w:r>
        <w:rPr>
          <w:rFonts w:hint="eastAsia" w:ascii="宋体" w:hAnsi="宋体" w:cs="仿宋"/>
          <w:sz w:val="24"/>
          <w:highlight w:val="none"/>
          <w:u w:val="single"/>
        </w:rPr>
        <w:t>(盖单位章)</w:t>
      </w:r>
      <w:r>
        <w:rPr>
          <w:rFonts w:ascii="宋体" w:hAnsi="宋体" w:cs="仿宋"/>
          <w:sz w:val="24"/>
          <w:highlight w:val="none"/>
          <w:u w:val="single"/>
        </w:rPr>
        <w:t xml:space="preserve">      </w:t>
      </w: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rPr>
        <w:t>法定代表人(单位负责人)或其授权的代理人:</w:t>
      </w:r>
      <w:r>
        <w:rPr>
          <w:rFonts w:ascii="宋体" w:hAnsi="宋体" w:cs="仿宋"/>
          <w:sz w:val="24"/>
          <w:highlight w:val="none"/>
          <w:u w:val="single"/>
        </w:rPr>
        <w:t xml:space="preserve">  </w:t>
      </w:r>
      <w:r>
        <w:rPr>
          <w:rFonts w:hint="eastAsia" w:ascii="宋体" w:hAnsi="宋体" w:cs="仿宋"/>
          <w:sz w:val="24"/>
          <w:highlight w:val="none"/>
          <w:u w:val="single"/>
        </w:rPr>
        <w:t xml:space="preserve">(签字) </w:t>
      </w:r>
      <w:r>
        <w:rPr>
          <w:rFonts w:hint="eastAsia" w:ascii="宋体" w:hAnsi="宋体" w:cs="仿宋"/>
          <w:sz w:val="24"/>
          <w:highlight w:val="none"/>
        </w:rPr>
        <w:t>年</w:t>
      </w: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rPr>
        <w:t>日</w:t>
      </w:r>
      <w:r>
        <w:rPr>
          <w:rFonts w:hint="eastAsia" w:ascii="宋体" w:hAnsi="宋体" w:cs="仿宋"/>
          <w:sz w:val="24"/>
          <w:highlight w:val="none"/>
        </w:rPr>
        <w:br w:type="page"/>
      </w:r>
    </w:p>
    <w:p>
      <w:pPr>
        <w:adjustRightInd w:val="0"/>
        <w:snapToGrid w:val="0"/>
        <w:spacing w:line="600" w:lineRule="exact"/>
        <w:ind w:firstLine="567" w:firstLineChars="189"/>
        <w:rPr>
          <w:rFonts w:ascii="宋体" w:hAnsi="宋体" w:cs="仿宋"/>
          <w:sz w:val="30"/>
          <w:szCs w:val="30"/>
          <w:highlight w:val="none"/>
        </w:rPr>
      </w:pPr>
      <w:r>
        <w:rPr>
          <w:rFonts w:hint="eastAsia" w:ascii="宋体" w:hAnsi="宋体" w:cs="仿宋"/>
          <w:sz w:val="30"/>
          <w:szCs w:val="30"/>
          <w:highlight w:val="none"/>
        </w:rPr>
        <w:t>附件4  成交通知书</w:t>
      </w:r>
    </w:p>
    <w:p>
      <w:pPr>
        <w:adjustRightInd w:val="0"/>
        <w:snapToGrid w:val="0"/>
        <w:spacing w:line="600" w:lineRule="exact"/>
        <w:jc w:val="center"/>
        <w:rPr>
          <w:rFonts w:ascii="华文中宋" w:hAnsi="华文中宋" w:eastAsia="华文中宋" w:cs="仿宋"/>
          <w:b/>
          <w:bCs/>
          <w:sz w:val="36"/>
          <w:szCs w:val="36"/>
          <w:highlight w:val="none"/>
        </w:rPr>
      </w:pPr>
    </w:p>
    <w:p>
      <w:pPr>
        <w:adjustRightInd w:val="0"/>
        <w:snapToGrid w:val="0"/>
        <w:spacing w:line="600" w:lineRule="exact"/>
        <w:jc w:val="center"/>
        <w:rPr>
          <w:rFonts w:ascii="华文中宋" w:hAnsi="华文中宋" w:eastAsia="华文中宋" w:cs="仿宋"/>
          <w:b/>
          <w:bCs/>
          <w:sz w:val="36"/>
          <w:szCs w:val="36"/>
          <w:highlight w:val="none"/>
        </w:rPr>
      </w:pPr>
      <w:r>
        <w:rPr>
          <w:rFonts w:hint="eastAsia" w:ascii="华文中宋" w:hAnsi="华文中宋" w:eastAsia="华文中宋" w:cs="仿宋"/>
          <w:b/>
          <w:bCs/>
          <w:sz w:val="36"/>
          <w:szCs w:val="36"/>
          <w:highlight w:val="none"/>
        </w:rPr>
        <w:t>成交通知书</w:t>
      </w:r>
    </w:p>
    <w:p>
      <w:pPr>
        <w:adjustRightInd w:val="0"/>
        <w:snapToGrid w:val="0"/>
        <w:spacing w:line="600" w:lineRule="exact"/>
        <w:ind w:firstLine="721" w:firstLineChars="200"/>
        <w:jc w:val="both"/>
        <w:rPr>
          <w:rFonts w:ascii="华文中宋" w:hAnsi="华文中宋" w:eastAsia="华文中宋" w:cs="仿宋"/>
          <w:b/>
          <w:bCs/>
          <w:sz w:val="36"/>
          <w:szCs w:val="36"/>
          <w:highlight w:val="none"/>
        </w:rPr>
      </w:pP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u w:val="single"/>
        </w:rPr>
        <w:t>(成交供应商名称)</w:t>
      </w:r>
      <w:r>
        <w:rPr>
          <w:rFonts w:hint="eastAsia" w:ascii="宋体" w:hAnsi="宋体" w:cs="仿宋"/>
          <w:sz w:val="24"/>
          <w:highlight w:val="none"/>
        </w:rPr>
        <w:t>:</w:t>
      </w: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rPr>
        <w:t>你方所递交的</w:t>
      </w:r>
      <w:r>
        <w:rPr>
          <w:rFonts w:hint="eastAsia" w:ascii="宋体" w:hAnsi="宋体" w:cs="仿宋"/>
          <w:sz w:val="24"/>
          <w:highlight w:val="none"/>
          <w:u w:val="single"/>
        </w:rPr>
        <w:t>(项目名称)</w:t>
      </w:r>
      <w:r>
        <w:rPr>
          <w:rFonts w:hint="eastAsia" w:ascii="宋体" w:hAnsi="宋体" w:cs="仿宋"/>
          <w:sz w:val="24"/>
          <w:highlight w:val="none"/>
        </w:rPr>
        <w:t>的响应文件已被我方接受，被确定为成交供应商。</w:t>
      </w:r>
    </w:p>
    <w:p>
      <w:pPr>
        <w:adjustRightInd w:val="0"/>
        <w:snapToGrid w:val="0"/>
        <w:spacing w:line="600" w:lineRule="exact"/>
        <w:ind w:firstLine="480" w:firstLineChars="200"/>
        <w:jc w:val="both"/>
        <w:rPr>
          <w:rFonts w:ascii="宋体" w:hAnsi="宋体" w:cs="仿宋"/>
          <w:sz w:val="24"/>
          <w:highlight w:val="none"/>
          <w:u w:val="single"/>
        </w:rPr>
      </w:pPr>
      <w:r>
        <w:rPr>
          <w:rFonts w:hint="eastAsia" w:ascii="宋体" w:hAnsi="宋体" w:cs="仿宋"/>
          <w:sz w:val="24"/>
          <w:highlight w:val="none"/>
        </w:rPr>
        <w:t>成交价:</w:t>
      </w:r>
      <w:r>
        <w:rPr>
          <w:rFonts w:hint="eastAsia" w:ascii="宋体" w:hAnsi="宋体" w:cs="仿宋"/>
          <w:sz w:val="24"/>
          <w:highlight w:val="none"/>
          <w:u w:val="single"/>
        </w:rPr>
        <w:t xml:space="preserve">         </w:t>
      </w:r>
      <w:r>
        <w:rPr>
          <w:rFonts w:hint="eastAsia" w:ascii="宋体" w:hAnsi="宋体" w:cs="仿宋"/>
          <w:sz w:val="24"/>
          <w:highlight w:val="none"/>
        </w:rPr>
        <w:t xml:space="preserve"> 。</w:t>
      </w: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rPr>
        <w:t>请你方在接到本通知书后的</w:t>
      </w:r>
      <w:r>
        <w:rPr>
          <w:rFonts w:hint="eastAsia" w:ascii="宋体" w:hAnsi="宋体" w:cs="仿宋"/>
          <w:sz w:val="24"/>
          <w:highlight w:val="none"/>
          <w:u w:val="single"/>
        </w:rPr>
        <w:t xml:space="preserve">    </w:t>
      </w:r>
      <w:r>
        <w:rPr>
          <w:rFonts w:hint="eastAsia" w:ascii="宋体" w:hAnsi="宋体" w:cs="仿宋"/>
          <w:sz w:val="24"/>
          <w:highlight w:val="none"/>
        </w:rPr>
        <w:t>日内到</w:t>
      </w:r>
      <w:r>
        <w:rPr>
          <w:rFonts w:hint="eastAsia" w:ascii="宋体" w:hAnsi="宋体" w:cs="仿宋"/>
          <w:sz w:val="24"/>
          <w:highlight w:val="none"/>
          <w:u w:val="single"/>
        </w:rPr>
        <w:t>(指定地点)</w:t>
      </w:r>
      <w:r>
        <w:rPr>
          <w:rFonts w:hint="eastAsia" w:ascii="宋体" w:hAnsi="宋体" w:cs="仿宋"/>
          <w:sz w:val="24"/>
          <w:highlight w:val="none"/>
        </w:rPr>
        <w:t>与我方签订采购合同，并按采购文件第二章“供应商须知”第7.6款规定向我方递交履约保证金。</w:t>
      </w: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rPr>
        <w:t>特此通知。</w:t>
      </w:r>
    </w:p>
    <w:p>
      <w:pPr>
        <w:adjustRightInd w:val="0"/>
        <w:snapToGrid w:val="0"/>
        <w:spacing w:line="600" w:lineRule="exact"/>
        <w:ind w:firstLine="480" w:firstLineChars="200"/>
        <w:jc w:val="both"/>
        <w:rPr>
          <w:rFonts w:ascii="宋体" w:hAnsi="宋体" w:cs="仿宋"/>
          <w:sz w:val="24"/>
          <w:highlight w:val="none"/>
        </w:rPr>
      </w:pPr>
    </w:p>
    <w:p>
      <w:pPr>
        <w:adjustRightInd w:val="0"/>
        <w:snapToGrid w:val="0"/>
        <w:spacing w:line="600" w:lineRule="exact"/>
        <w:ind w:firstLine="480" w:firstLineChars="200"/>
        <w:jc w:val="both"/>
        <w:rPr>
          <w:rFonts w:ascii="宋体" w:hAnsi="宋体" w:cs="仿宋"/>
          <w:sz w:val="24"/>
          <w:highlight w:val="none"/>
        </w:rPr>
      </w:pPr>
    </w:p>
    <w:p>
      <w:pPr>
        <w:adjustRightInd w:val="0"/>
        <w:snapToGrid w:val="0"/>
        <w:spacing w:line="600" w:lineRule="exact"/>
        <w:ind w:firstLine="3360" w:firstLineChars="1400"/>
        <w:jc w:val="both"/>
        <w:rPr>
          <w:rFonts w:ascii="宋体" w:hAnsi="宋体" w:cs="仿宋"/>
          <w:sz w:val="24"/>
          <w:highlight w:val="none"/>
          <w:u w:val="single"/>
        </w:rPr>
      </w:pPr>
      <w:r>
        <w:rPr>
          <w:rFonts w:hint="eastAsia" w:ascii="宋体" w:hAnsi="宋体" w:cs="仿宋"/>
          <w:sz w:val="24"/>
          <w:highlight w:val="none"/>
        </w:rPr>
        <w:t>采购人(或采购代理机构):</w:t>
      </w:r>
      <w:r>
        <w:rPr>
          <w:rFonts w:ascii="宋体" w:hAnsi="宋体" w:cs="仿宋"/>
          <w:sz w:val="24"/>
          <w:highlight w:val="none"/>
          <w:u w:val="single"/>
        </w:rPr>
        <w:t xml:space="preserve">   </w:t>
      </w:r>
      <w:r>
        <w:rPr>
          <w:rFonts w:hint="eastAsia" w:ascii="宋体" w:hAnsi="宋体" w:cs="仿宋"/>
          <w:sz w:val="24"/>
          <w:highlight w:val="none"/>
          <w:u w:val="single"/>
        </w:rPr>
        <w:t>(盖单位章)</w:t>
      </w:r>
      <w:r>
        <w:rPr>
          <w:rFonts w:ascii="宋体" w:hAnsi="宋体" w:cs="仿宋"/>
          <w:sz w:val="24"/>
          <w:highlight w:val="none"/>
          <w:u w:val="single"/>
        </w:rPr>
        <w:t xml:space="preserve">      </w:t>
      </w:r>
    </w:p>
    <w:p>
      <w:pPr>
        <w:adjustRightInd w:val="0"/>
        <w:snapToGrid w:val="0"/>
        <w:spacing w:line="600" w:lineRule="exact"/>
        <w:ind w:firstLine="4800" w:firstLineChars="2000"/>
        <w:jc w:val="both"/>
        <w:rPr>
          <w:rFonts w:ascii="仿宋" w:hAnsi="仿宋" w:eastAsia="仿宋" w:cs="仿宋"/>
          <w:sz w:val="30"/>
          <w:szCs w:val="30"/>
          <w:highlight w:val="none"/>
        </w:rPr>
      </w:pPr>
      <w:r>
        <w:rPr>
          <w:rFonts w:ascii="宋体" w:hAnsi="宋体" w:cs="仿宋"/>
          <w:sz w:val="24"/>
          <w:highlight w:val="none"/>
          <w:u w:val="single"/>
        </w:rPr>
        <w:t xml:space="preserve">        </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u w:val="single"/>
        </w:rPr>
        <w:t xml:space="preserve"> </w:t>
      </w:r>
      <w:r>
        <w:rPr>
          <w:rFonts w:hint="eastAsia" w:ascii="宋体" w:hAnsi="宋体" w:cs="仿宋"/>
          <w:sz w:val="24"/>
          <w:highlight w:val="none"/>
        </w:rPr>
        <w:t>日</w:t>
      </w:r>
      <w:r>
        <w:rPr>
          <w:rFonts w:hint="eastAsia" w:ascii="仿宋" w:hAnsi="仿宋" w:eastAsia="仿宋" w:cs="仿宋"/>
          <w:sz w:val="30"/>
          <w:szCs w:val="30"/>
          <w:highlight w:val="none"/>
        </w:rPr>
        <w:br w:type="page"/>
      </w:r>
    </w:p>
    <w:p>
      <w:pPr>
        <w:pStyle w:val="2"/>
        <w:ind w:firstLine="0"/>
        <w:rPr>
          <w:rFonts w:hAnsi="宋体" w:cs="仿宋"/>
          <w:highlight w:val="none"/>
        </w:rPr>
      </w:pPr>
    </w:p>
    <w:p>
      <w:pPr>
        <w:adjustRightInd w:val="0"/>
        <w:snapToGrid w:val="0"/>
        <w:spacing w:line="600" w:lineRule="exact"/>
        <w:ind w:firstLine="567" w:firstLineChars="189"/>
        <w:rPr>
          <w:rFonts w:ascii="宋体" w:hAnsi="宋体" w:cs="仿宋"/>
          <w:sz w:val="30"/>
          <w:szCs w:val="30"/>
          <w:highlight w:val="none"/>
        </w:rPr>
      </w:pPr>
      <w:r>
        <w:rPr>
          <w:rFonts w:hint="eastAsia" w:ascii="宋体" w:hAnsi="宋体" w:cs="仿宋"/>
          <w:sz w:val="30"/>
          <w:szCs w:val="30"/>
          <w:highlight w:val="none"/>
        </w:rPr>
        <w:t>附件5  确认通知</w:t>
      </w:r>
    </w:p>
    <w:p>
      <w:pPr>
        <w:adjustRightInd w:val="0"/>
        <w:snapToGrid w:val="0"/>
        <w:spacing w:line="600" w:lineRule="exact"/>
        <w:ind w:firstLine="721" w:firstLineChars="200"/>
        <w:jc w:val="both"/>
        <w:rPr>
          <w:rFonts w:ascii="华文中宋" w:hAnsi="华文中宋" w:eastAsia="华文中宋" w:cs="仿宋"/>
          <w:b/>
          <w:bCs/>
          <w:sz w:val="36"/>
          <w:szCs w:val="36"/>
          <w:highlight w:val="none"/>
        </w:rPr>
      </w:pPr>
    </w:p>
    <w:p>
      <w:pPr>
        <w:adjustRightInd w:val="0"/>
        <w:snapToGrid w:val="0"/>
        <w:spacing w:line="600" w:lineRule="exact"/>
        <w:ind w:firstLine="721" w:firstLineChars="200"/>
        <w:jc w:val="center"/>
        <w:rPr>
          <w:rFonts w:ascii="华文中宋" w:hAnsi="华文中宋" w:eastAsia="华文中宋" w:cs="仿宋"/>
          <w:b/>
          <w:bCs/>
          <w:sz w:val="36"/>
          <w:szCs w:val="36"/>
          <w:highlight w:val="none"/>
        </w:rPr>
      </w:pPr>
      <w:r>
        <w:rPr>
          <w:rFonts w:hint="eastAsia" w:ascii="华文中宋" w:hAnsi="华文中宋" w:eastAsia="华文中宋" w:cs="仿宋"/>
          <w:b/>
          <w:bCs/>
          <w:sz w:val="36"/>
          <w:szCs w:val="36"/>
          <w:highlight w:val="none"/>
        </w:rPr>
        <w:t>确认通知</w:t>
      </w:r>
    </w:p>
    <w:p>
      <w:pPr>
        <w:adjustRightInd w:val="0"/>
        <w:snapToGrid w:val="0"/>
        <w:spacing w:line="600" w:lineRule="exact"/>
        <w:ind w:firstLine="721" w:firstLineChars="200"/>
        <w:jc w:val="both"/>
        <w:rPr>
          <w:rFonts w:ascii="华文中宋" w:hAnsi="华文中宋" w:eastAsia="华文中宋" w:cs="仿宋"/>
          <w:b/>
          <w:bCs/>
          <w:sz w:val="36"/>
          <w:szCs w:val="36"/>
          <w:highlight w:val="none"/>
        </w:rPr>
      </w:pPr>
    </w:p>
    <w:p>
      <w:pPr>
        <w:adjustRightInd w:val="0"/>
        <w:snapToGrid w:val="0"/>
        <w:spacing w:line="600" w:lineRule="exact"/>
        <w:ind w:firstLine="480" w:firstLineChars="200"/>
        <w:jc w:val="both"/>
        <w:rPr>
          <w:rFonts w:ascii="宋体" w:hAnsi="宋体" w:cs="仿宋"/>
          <w:b/>
          <w:bCs/>
          <w:sz w:val="24"/>
          <w:highlight w:val="none"/>
        </w:rPr>
      </w:pPr>
      <w:r>
        <w:rPr>
          <w:rFonts w:hint="eastAsia" w:ascii="宋体" w:hAnsi="宋体" w:cs="仿宋"/>
          <w:sz w:val="24"/>
          <w:highlight w:val="none"/>
          <w:u w:val="single"/>
        </w:rPr>
        <w:t xml:space="preserve">           （采购人或采购代理机构名称)</w:t>
      </w:r>
      <w:r>
        <w:rPr>
          <w:rFonts w:hint="eastAsia" w:ascii="宋体" w:hAnsi="宋体" w:cs="仿宋"/>
          <w:sz w:val="24"/>
          <w:highlight w:val="none"/>
        </w:rPr>
        <w:t>:</w:t>
      </w: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rPr>
        <w:t>你方于</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rPr>
        <w:t>日发出的的</w:t>
      </w:r>
      <w:r>
        <w:rPr>
          <w:rFonts w:hint="eastAsia" w:ascii="宋体" w:hAnsi="宋体" w:cs="仿宋"/>
          <w:sz w:val="24"/>
          <w:highlight w:val="none"/>
          <w:u w:val="single"/>
        </w:rPr>
        <w:t>(项目名称)</w:t>
      </w:r>
      <w:r>
        <w:rPr>
          <w:rFonts w:hint="eastAsia" w:ascii="宋体" w:hAnsi="宋体" w:cs="仿宋"/>
          <w:sz w:val="24"/>
          <w:highlight w:val="none"/>
        </w:rPr>
        <w:t>采购文件的澄清/修改的通知，我方已于</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rPr>
        <w:t>日收到。</w:t>
      </w: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rPr>
        <w:t>特此确认。</w:t>
      </w:r>
    </w:p>
    <w:p>
      <w:pPr>
        <w:adjustRightInd w:val="0"/>
        <w:snapToGrid w:val="0"/>
        <w:spacing w:line="600" w:lineRule="exact"/>
        <w:ind w:firstLine="480" w:firstLineChars="200"/>
        <w:jc w:val="both"/>
        <w:rPr>
          <w:rFonts w:ascii="宋体" w:hAnsi="宋体" w:cs="仿宋"/>
          <w:sz w:val="24"/>
          <w:highlight w:val="none"/>
        </w:rPr>
      </w:pPr>
    </w:p>
    <w:p>
      <w:pPr>
        <w:adjustRightInd w:val="0"/>
        <w:snapToGrid w:val="0"/>
        <w:spacing w:line="600" w:lineRule="exact"/>
        <w:ind w:firstLine="480" w:firstLineChars="200"/>
        <w:jc w:val="both"/>
        <w:rPr>
          <w:rFonts w:ascii="宋体" w:hAnsi="宋体" w:cs="仿宋"/>
          <w:sz w:val="24"/>
          <w:highlight w:val="none"/>
        </w:rPr>
      </w:pPr>
    </w:p>
    <w:p>
      <w:pPr>
        <w:adjustRightInd w:val="0"/>
        <w:snapToGrid w:val="0"/>
        <w:spacing w:line="600" w:lineRule="exact"/>
        <w:ind w:firstLine="5090" w:firstLineChars="2121"/>
        <w:jc w:val="both"/>
        <w:rPr>
          <w:rFonts w:ascii="宋体" w:hAnsi="宋体" w:cs="仿宋"/>
          <w:sz w:val="24"/>
          <w:highlight w:val="none"/>
          <w:u w:val="single"/>
        </w:rPr>
      </w:pPr>
      <w:r>
        <w:rPr>
          <w:rFonts w:hint="eastAsia" w:ascii="宋体" w:hAnsi="宋体" w:cs="仿宋"/>
          <w:sz w:val="24"/>
          <w:highlight w:val="none"/>
        </w:rPr>
        <w:t>供应商:</w:t>
      </w:r>
      <w:r>
        <w:rPr>
          <w:rFonts w:ascii="宋体" w:hAnsi="宋体" w:cs="仿宋"/>
          <w:sz w:val="24"/>
          <w:highlight w:val="none"/>
        </w:rPr>
        <w:t xml:space="preserve"> </w:t>
      </w:r>
      <w:r>
        <w:rPr>
          <w:rFonts w:ascii="宋体" w:hAnsi="宋体" w:cs="仿宋"/>
          <w:sz w:val="24"/>
          <w:highlight w:val="none"/>
          <w:u w:val="single"/>
        </w:rPr>
        <w:t xml:space="preserve">     </w:t>
      </w:r>
      <w:r>
        <w:rPr>
          <w:rFonts w:hint="eastAsia" w:ascii="宋体" w:hAnsi="宋体" w:cs="仿宋"/>
          <w:sz w:val="24"/>
          <w:highlight w:val="none"/>
          <w:u w:val="single"/>
        </w:rPr>
        <w:t>(盖单位章)</w:t>
      </w:r>
      <w:r>
        <w:rPr>
          <w:rFonts w:ascii="宋体" w:hAnsi="宋体" w:cs="仿宋"/>
          <w:sz w:val="24"/>
          <w:highlight w:val="none"/>
          <w:u w:val="single"/>
        </w:rPr>
        <w:t xml:space="preserve">      </w:t>
      </w:r>
    </w:p>
    <w:p>
      <w:pPr>
        <w:pStyle w:val="77"/>
        <w:adjustRightInd w:val="0"/>
        <w:snapToGrid w:val="0"/>
        <w:spacing w:line="600" w:lineRule="exact"/>
        <w:ind w:firstLine="6240" w:firstLineChars="2600"/>
        <w:jc w:val="center"/>
        <w:rPr>
          <w:rFonts w:cs="仿宋"/>
          <w:highlight w:val="none"/>
        </w:rPr>
      </w:pPr>
      <w:r>
        <w:rPr>
          <w:rFonts w:hint="eastAsia" w:cs="仿宋"/>
          <w:highlight w:val="none"/>
        </w:rPr>
        <w:t>年</w:t>
      </w:r>
      <w:r>
        <w:rPr>
          <w:rFonts w:hint="eastAsia" w:cs="仿宋"/>
          <w:highlight w:val="none"/>
          <w:u w:val="single"/>
        </w:rPr>
        <w:t xml:space="preserve"> </w:t>
      </w:r>
      <w:r>
        <w:rPr>
          <w:rFonts w:cs="仿宋"/>
          <w:highlight w:val="none"/>
          <w:u w:val="single"/>
        </w:rPr>
        <w:t xml:space="preserve">   </w:t>
      </w:r>
      <w:r>
        <w:rPr>
          <w:rFonts w:hint="eastAsia" w:cs="仿宋"/>
          <w:highlight w:val="none"/>
          <w:u w:val="single"/>
        </w:rPr>
        <w:t xml:space="preserve"> </w:t>
      </w:r>
      <w:r>
        <w:rPr>
          <w:rFonts w:hint="eastAsia" w:cs="仿宋"/>
          <w:highlight w:val="none"/>
        </w:rPr>
        <w:t>月</w:t>
      </w:r>
      <w:r>
        <w:rPr>
          <w:rFonts w:hint="eastAsia" w:cs="仿宋"/>
          <w:highlight w:val="none"/>
          <w:u w:val="single"/>
        </w:rPr>
        <w:t xml:space="preserve">  </w:t>
      </w:r>
      <w:r>
        <w:rPr>
          <w:rFonts w:cs="仿宋"/>
          <w:highlight w:val="none"/>
          <w:u w:val="single"/>
        </w:rPr>
        <w:t xml:space="preserve">   </w:t>
      </w:r>
      <w:r>
        <w:rPr>
          <w:rFonts w:hint="eastAsia" w:cs="仿宋"/>
          <w:highlight w:val="none"/>
        </w:rPr>
        <w:t>日</w:t>
      </w:r>
      <w:r>
        <w:rPr>
          <w:rFonts w:hint="eastAsia" w:cs="仿宋"/>
          <w:highlight w:val="none"/>
        </w:rPr>
        <w:br w:type="page"/>
      </w:r>
    </w:p>
    <w:p>
      <w:pPr>
        <w:adjustRightInd w:val="0"/>
        <w:snapToGrid w:val="0"/>
        <w:spacing w:line="600" w:lineRule="exact"/>
        <w:jc w:val="center"/>
        <w:outlineLvl w:val="0"/>
        <w:rPr>
          <w:rFonts w:ascii="黑体" w:hAnsi="黑体" w:eastAsia="黑体" w:cs="仿宋"/>
          <w:bCs/>
          <w:sz w:val="36"/>
          <w:szCs w:val="36"/>
          <w:highlight w:val="none"/>
        </w:rPr>
      </w:pPr>
      <w:bookmarkStart w:id="12" w:name="_Toc27443"/>
      <w:r>
        <w:rPr>
          <w:rFonts w:hint="eastAsia" w:ascii="黑体" w:hAnsi="黑体" w:eastAsia="黑体" w:cs="仿宋"/>
          <w:bCs/>
          <w:sz w:val="36"/>
          <w:szCs w:val="36"/>
          <w:highlight w:val="none"/>
        </w:rPr>
        <w:t>第三章 评审办法</w:t>
      </w:r>
      <w:bookmarkEnd w:id="12"/>
    </w:p>
    <w:p>
      <w:pPr>
        <w:adjustRightInd w:val="0"/>
        <w:snapToGrid w:val="0"/>
        <w:spacing w:before="120" w:beforeLines="50" w:after="120" w:afterLines="50" w:line="312" w:lineRule="auto"/>
        <w:jc w:val="center"/>
        <w:rPr>
          <w:rFonts w:ascii="黑体" w:hAnsi="黑体" w:eastAsia="黑体" w:cs="仿宋"/>
          <w:bCs/>
          <w:sz w:val="32"/>
          <w:szCs w:val="32"/>
          <w:highlight w:val="none"/>
        </w:rPr>
      </w:pPr>
      <w:r>
        <w:rPr>
          <w:rFonts w:hint="eastAsia" w:ascii="黑体" w:hAnsi="黑体" w:eastAsia="黑体" w:cs="仿宋"/>
          <w:bCs/>
          <w:sz w:val="32"/>
          <w:szCs w:val="32"/>
          <w:highlight w:val="none"/>
        </w:rPr>
        <w:t>评审办法前附表</w:t>
      </w:r>
    </w:p>
    <w:tbl>
      <w:tblPr>
        <w:tblStyle w:val="40"/>
        <w:tblW w:w="8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1155"/>
        <w:gridCol w:w="1452"/>
        <w:gridCol w:w="4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trPr>
        <w:tc>
          <w:tcPr>
            <w:tcW w:w="2327" w:type="dxa"/>
            <w:gridSpan w:val="2"/>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条款号及名称</w:t>
            </w: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评审因素</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17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1</w:t>
            </w:r>
          </w:p>
        </w:tc>
        <w:tc>
          <w:tcPr>
            <w:tcW w:w="1155"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评审方法</w:t>
            </w: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评审方法</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trPr>
        <w:tc>
          <w:tcPr>
            <w:tcW w:w="1172" w:type="dxa"/>
            <w:vMerge w:val="restart"/>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2.1.1</w:t>
            </w:r>
          </w:p>
        </w:tc>
        <w:tc>
          <w:tcPr>
            <w:tcW w:w="1155" w:type="dxa"/>
            <w:vMerge w:val="restart"/>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形式评审标准</w:t>
            </w: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供应商名称</w:t>
            </w:r>
          </w:p>
        </w:tc>
        <w:tc>
          <w:tcPr>
            <w:tcW w:w="4983" w:type="dxa"/>
            <w:vAlign w:val="center"/>
          </w:tcPr>
          <w:p>
            <w:pPr>
              <w:widowControl/>
              <w:adjustRightInd w:val="0"/>
              <w:snapToGrid w:val="0"/>
              <w:spacing w:line="288"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响应文件签字盖章</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符合第二章第3.7.2项及第3.7.3项的规定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响应函中实质性内容</w:t>
            </w:r>
          </w:p>
        </w:tc>
        <w:tc>
          <w:tcPr>
            <w:tcW w:w="4983" w:type="dxa"/>
            <w:vAlign w:val="center"/>
          </w:tcPr>
          <w:p>
            <w:pPr>
              <w:widowControl/>
              <w:adjustRightInd w:val="0"/>
              <w:snapToGrid w:val="0"/>
              <w:spacing w:line="288"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trPr>
        <w:tc>
          <w:tcPr>
            <w:tcW w:w="1172" w:type="dxa"/>
            <w:vMerge w:val="restart"/>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2.1.2</w:t>
            </w:r>
          </w:p>
        </w:tc>
        <w:tc>
          <w:tcPr>
            <w:tcW w:w="1155" w:type="dxa"/>
            <w:vMerge w:val="restart"/>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资格评审标准</w:t>
            </w: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依法设立</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color w:val="000000"/>
                <w:sz w:val="24"/>
                <w:highlight w:val="none"/>
              </w:rPr>
              <w:t>供应商应提供市场监管部门或其他行政机关颁发的可以合法开展业务的执照或证书。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exac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资质要求</w:t>
            </w:r>
          </w:p>
        </w:tc>
        <w:tc>
          <w:tcPr>
            <w:tcW w:w="4983" w:type="dxa"/>
            <w:vAlign w:val="center"/>
          </w:tcPr>
          <w:p>
            <w:pPr>
              <w:widowControl w:val="0"/>
              <w:spacing w:line="288" w:lineRule="auto"/>
              <w:jc w:val="both"/>
              <w:rPr>
                <w:rFonts w:ascii="宋体" w:hAnsi="宋体" w:cs="宋体"/>
                <w:color w:val="000000"/>
                <w:sz w:val="24"/>
                <w:highlight w:val="none"/>
              </w:rPr>
            </w:pPr>
            <w:r>
              <w:rPr>
                <w:rFonts w:hint="eastAsia" w:ascii="宋体" w:hAnsi="宋体" w:cs="宋体"/>
                <w:color w:val="000000"/>
                <w:sz w:val="24"/>
                <w:highlight w:val="none"/>
              </w:rPr>
              <w:t>供应商应提供相关资质证书副本的复印件，以证明供应商具有承担本项目要求的资质。</w:t>
            </w:r>
          </w:p>
          <w:p>
            <w:pPr>
              <w:widowControl/>
              <w:adjustRightInd w:val="0"/>
              <w:snapToGrid w:val="0"/>
              <w:spacing w:line="288" w:lineRule="auto"/>
              <w:jc w:val="center"/>
              <w:rPr>
                <w:rFonts w:ascii="宋体" w:hAnsi="宋体" w:cs="宋体"/>
                <w:sz w:val="24"/>
                <w:highlight w:val="none"/>
              </w:rPr>
            </w:pPr>
            <w:r>
              <w:rPr>
                <w:rFonts w:hint="eastAsia" w:ascii="宋体" w:hAnsi="宋体" w:cs="宋体"/>
                <w:color w:val="000000"/>
                <w:sz w:val="24"/>
                <w:highlight w:val="none"/>
              </w:rPr>
              <w:t>资质证书包括：</w:t>
            </w:r>
            <w:r>
              <w:rPr>
                <w:rFonts w:hint="eastAsia" w:ascii="宋体" w:hAnsi="宋体" w:cs="宋体"/>
                <w:color w:val="000000"/>
                <w:sz w:val="24"/>
                <w:highlight w:val="none"/>
                <w:u w:val="single"/>
              </w:rPr>
              <w:t>铁路</w:t>
            </w:r>
            <w:r>
              <w:rPr>
                <w:rFonts w:hint="eastAsia" w:ascii="宋体" w:hAnsi="宋体" w:cs="宋体"/>
                <w:color w:val="000000"/>
                <w:sz w:val="24"/>
                <w:highlight w:val="none"/>
                <w:u w:val="single"/>
                <w:lang w:val="en-US" w:eastAsia="zh-CN"/>
              </w:rPr>
              <w:t>专业</w:t>
            </w:r>
            <w:r>
              <w:rPr>
                <w:rFonts w:hint="eastAsia" w:ascii="宋体" w:hAnsi="宋体" w:cs="宋体"/>
                <w:color w:val="000000"/>
                <w:sz w:val="24"/>
                <w:highlight w:val="none"/>
                <w:u w:val="single"/>
              </w:rPr>
              <w:t>工程承包</w:t>
            </w:r>
            <w:r>
              <w:rPr>
                <w:rFonts w:hint="eastAsia" w:ascii="宋体" w:hAnsi="宋体" w:cs="宋体"/>
                <w:color w:val="000000"/>
                <w:sz w:val="24"/>
                <w:highlight w:val="none"/>
                <w:u w:val="single"/>
                <w:lang w:val="en-US" w:eastAsia="zh-CN"/>
              </w:rPr>
              <w:t>三级</w:t>
            </w:r>
            <w:r>
              <w:rPr>
                <w:rFonts w:hint="eastAsia" w:ascii="宋体" w:hAnsi="宋体" w:cs="宋体"/>
                <w:color w:val="000000"/>
                <w:sz w:val="24"/>
                <w:highlight w:val="none"/>
                <w:u w:val="single"/>
              </w:rPr>
              <w:t>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exac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财务要求</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color w:val="000000"/>
                <w:sz w:val="24"/>
                <w:highlight w:val="none"/>
              </w:rPr>
              <w:sym w:font="Wingdings 2" w:char="0052"/>
            </w:r>
            <w:r>
              <w:rPr>
                <w:rFonts w:hint="eastAsia" w:ascii="宋体" w:hAnsi="宋体" w:cs="宋体"/>
                <w:color w:val="000000"/>
                <w:sz w:val="24"/>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5" w:hRule="exac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业绩要求</w:t>
            </w:r>
          </w:p>
        </w:tc>
        <w:tc>
          <w:tcPr>
            <w:tcW w:w="4983" w:type="dxa"/>
            <w:vAlign w:val="center"/>
          </w:tcPr>
          <w:p>
            <w:pPr>
              <w:widowControl w:val="0"/>
              <w:spacing w:line="288" w:lineRule="auto"/>
              <w:jc w:val="both"/>
              <w:rPr>
                <w:rFonts w:ascii="宋体" w:hAnsi="宋体" w:cs="宋体"/>
                <w:sz w:val="24"/>
                <w:highlight w:val="none"/>
                <w:u w:val="single"/>
              </w:rPr>
            </w:pPr>
            <w:r>
              <w:rPr>
                <w:rFonts w:hint="eastAsia" w:ascii="宋体" w:hAnsi="宋体" w:cs="宋体"/>
                <w:sz w:val="24"/>
                <w:highlight w:val="none"/>
              </w:rPr>
              <w:t>供应商应提供近年的道岔安装项目情况表（格式见第六章“响应文件格式”七、资格审查资料（三）近年的类似项目情况表），以证明供应商具有承担本项目要求的业绩。近年是指</w:t>
            </w:r>
            <w:r>
              <w:rPr>
                <w:rFonts w:hint="eastAsia" w:ascii="宋体" w:hAnsi="宋体" w:cs="宋体"/>
                <w:sz w:val="24"/>
                <w:highlight w:val="none"/>
                <w:u w:val="single"/>
              </w:rPr>
              <w:t>2019年1月</w:t>
            </w:r>
            <w:r>
              <w:rPr>
                <w:rFonts w:hint="eastAsia" w:ascii="宋体" w:hAnsi="宋体" w:cs="宋体"/>
                <w:sz w:val="24"/>
                <w:highlight w:val="none"/>
              </w:rPr>
              <w:t>至</w:t>
            </w:r>
            <w:r>
              <w:rPr>
                <w:rFonts w:hint="eastAsia" w:ascii="宋体" w:hAnsi="宋体" w:cs="宋体"/>
                <w:sz w:val="24"/>
                <w:highlight w:val="none"/>
                <w:u w:val="single"/>
              </w:rPr>
              <w:t>2022年1月</w:t>
            </w:r>
          </w:p>
          <w:p>
            <w:pPr>
              <w:widowControl w:val="0"/>
              <w:spacing w:line="288" w:lineRule="auto"/>
              <w:jc w:val="both"/>
              <w:rPr>
                <w:rFonts w:ascii="宋体" w:hAnsi="宋体" w:cs="宋体"/>
                <w:sz w:val="24"/>
                <w:highlight w:val="none"/>
              </w:rPr>
            </w:pPr>
            <w:r>
              <w:rPr>
                <w:rFonts w:hint="eastAsia" w:ascii="宋体" w:hAnsi="宋体" w:cs="宋体"/>
                <w:sz w:val="24"/>
                <w:highlight w:val="none"/>
              </w:rPr>
              <w:t>业绩证明材料：</w:t>
            </w:r>
          </w:p>
          <w:p>
            <w:pPr>
              <w:widowControl w:val="0"/>
              <w:spacing w:line="288" w:lineRule="auto"/>
              <w:jc w:val="both"/>
              <w:rPr>
                <w:rFonts w:ascii="宋体" w:hAnsi="宋体" w:cs="宋体"/>
                <w:sz w:val="24"/>
                <w:highlight w:val="none"/>
              </w:rPr>
            </w:pPr>
            <w:r>
              <w:rPr>
                <w:rFonts w:hint="eastAsia" w:ascii="宋体" w:hAnsi="宋体" w:cs="宋体"/>
                <w:sz w:val="24"/>
                <w:highlight w:val="none"/>
              </w:rPr>
              <w:sym w:font="Wingdings 2" w:char="0052"/>
            </w:r>
            <w:r>
              <w:rPr>
                <w:rFonts w:hint="eastAsia" w:ascii="宋体" w:hAnsi="宋体" w:cs="宋体"/>
                <w:sz w:val="24"/>
                <w:highlight w:val="none"/>
              </w:rPr>
              <w:t>合同/订单</w:t>
            </w:r>
          </w:p>
          <w:p>
            <w:pPr>
              <w:widowControl w:val="0"/>
              <w:spacing w:line="288" w:lineRule="auto"/>
              <w:jc w:val="both"/>
              <w:rPr>
                <w:rFonts w:ascii="宋体" w:hAnsi="宋体" w:cs="宋体"/>
                <w:sz w:val="24"/>
                <w:highlight w:val="none"/>
              </w:rPr>
            </w:pPr>
            <w:r>
              <w:rPr>
                <w:rFonts w:hint="eastAsia" w:ascii="宋体" w:hAnsi="宋体" w:cs="宋体"/>
                <w:sz w:val="24"/>
                <w:highlight w:val="none"/>
              </w:rPr>
              <w:sym w:font="Wingdings 2" w:char="0052"/>
            </w:r>
            <w:r>
              <w:rPr>
                <w:rFonts w:hint="eastAsia" w:ascii="宋体" w:hAnsi="宋体" w:cs="宋体"/>
                <w:sz w:val="24"/>
                <w:highlight w:val="none"/>
              </w:rPr>
              <w:t>竣工验收报告/验收证明</w:t>
            </w:r>
          </w:p>
          <w:p>
            <w:pPr>
              <w:widowControl w:val="0"/>
              <w:spacing w:line="288" w:lineRule="auto"/>
              <w:jc w:val="both"/>
              <w:rPr>
                <w:rFonts w:ascii="宋体" w:hAnsi="宋体" w:cs="宋体"/>
                <w:sz w:val="24"/>
                <w:highlight w:val="none"/>
              </w:rPr>
            </w:pPr>
          </w:p>
          <w:p>
            <w:pPr>
              <w:widowControl w:val="0"/>
              <w:spacing w:line="288" w:lineRule="auto"/>
              <w:jc w:val="both"/>
              <w:rPr>
                <w:rFonts w:ascii="宋体" w:hAnsi="宋体" w:cs="宋体"/>
                <w:sz w:val="24"/>
                <w:highlight w:val="none"/>
              </w:rPr>
            </w:pPr>
            <w:r>
              <w:rPr>
                <w:rFonts w:hint="eastAsia" w:ascii="宋体" w:hAnsi="宋体" w:cs="宋体"/>
                <w:sz w:val="24"/>
                <w:highlight w:val="none"/>
              </w:rPr>
              <w:t>业绩证明材料种类要求：</w:t>
            </w:r>
          </w:p>
          <w:p>
            <w:pPr>
              <w:widowControl w:val="0"/>
              <w:spacing w:line="288" w:lineRule="auto"/>
              <w:jc w:val="both"/>
              <w:rPr>
                <w:rFonts w:ascii="宋体" w:hAnsi="宋体" w:cs="宋体"/>
                <w:sz w:val="24"/>
                <w:highlight w:val="none"/>
              </w:rPr>
            </w:pPr>
            <w:r>
              <w:rPr>
                <w:rFonts w:hint="eastAsia" w:ascii="宋体" w:hAnsi="宋体" w:cs="宋体"/>
                <w:sz w:val="24"/>
                <w:highlight w:val="none"/>
              </w:rPr>
              <w:t>☑需同时提供上述勾选的所有证明材料</w:t>
            </w:r>
          </w:p>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☑其他要求：</w:t>
            </w:r>
            <w:r>
              <w:rPr>
                <w:rFonts w:hint="eastAsia" w:ascii="宋体" w:hAnsi="宋体" w:cs="宋体"/>
                <w:sz w:val="24"/>
                <w:highlight w:val="none"/>
                <w:u w:val="single"/>
              </w:rPr>
              <w:t xml:space="preserve"> 至少提供</w:t>
            </w:r>
            <w:r>
              <w:rPr>
                <w:rFonts w:hint="eastAsia" w:ascii="宋体" w:hAnsi="宋体" w:cs="宋体"/>
                <w:sz w:val="24"/>
                <w:highlight w:val="none"/>
                <w:u w:val="single"/>
                <w:lang w:val="en-US" w:eastAsia="zh-CN"/>
              </w:rPr>
              <w:t>1</w:t>
            </w:r>
            <w:r>
              <w:rPr>
                <w:rFonts w:hint="eastAsia" w:ascii="宋体" w:hAnsi="宋体" w:cs="宋体"/>
                <w:sz w:val="24"/>
                <w:highlight w:val="none"/>
                <w:u w:val="single"/>
              </w:rPr>
              <w:t>份业绩证明材料，提供复印件并加盖单位公章。</w:t>
            </w:r>
            <w:r>
              <w:rPr>
                <w:rFonts w:hint="eastAsia" w:ascii="宋体" w:hAnsi="宋体" w:cs="宋体"/>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人员要求</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color w:val="000000"/>
                <w:sz w:val="24"/>
                <w:highlight w:val="none"/>
              </w:rPr>
              <w:sym w:font="Wingdings 2" w:char="0052"/>
            </w:r>
            <w:r>
              <w:rPr>
                <w:rFonts w:hint="eastAsia" w:ascii="宋体" w:hAnsi="宋体" w:cs="宋体"/>
                <w:color w:val="000000"/>
                <w:sz w:val="24"/>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不存在第一章第3.2款情形</w:t>
            </w:r>
          </w:p>
        </w:tc>
        <w:tc>
          <w:tcPr>
            <w:tcW w:w="4983" w:type="dxa"/>
            <w:vAlign w:val="center"/>
          </w:tcPr>
          <w:p>
            <w:pPr>
              <w:widowControl/>
              <w:adjustRightInd w:val="0"/>
              <w:snapToGrid w:val="0"/>
              <w:spacing w:line="288" w:lineRule="auto"/>
              <w:jc w:val="left"/>
              <w:rPr>
                <w:rFonts w:ascii="宋体" w:hAnsi="宋体" w:cs="宋体"/>
                <w:sz w:val="24"/>
                <w:highlight w:val="none"/>
              </w:rPr>
            </w:pPr>
            <w:r>
              <w:rPr>
                <w:rFonts w:hint="eastAsia" w:ascii="宋体" w:hAnsi="宋体" w:cs="宋体"/>
                <w:color w:val="000000"/>
                <w:sz w:val="24"/>
                <w:highlight w:val="none"/>
                <w:u w:val="single"/>
              </w:rPr>
              <w:t>信用中国</w:t>
            </w:r>
            <w:r>
              <w:rPr>
                <w:rFonts w:hint="eastAsia" w:ascii="宋体" w:hAnsi="宋体" w:cs="宋体"/>
                <w:sz w:val="24"/>
                <w:highlight w:val="none"/>
                <w:u w:val="single"/>
              </w:rPr>
              <w:t>（https://www.creditchina.gov.cn/）网站上所下载的“企业信用信息报告”第1、2页复印件。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restart"/>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2.1.3</w:t>
            </w:r>
          </w:p>
        </w:tc>
        <w:tc>
          <w:tcPr>
            <w:tcW w:w="1155" w:type="dxa"/>
            <w:vMerge w:val="restart"/>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响应性评审标准</w:t>
            </w: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报价</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响应文件有效期</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响应方案</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质量标准</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完成期限</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sz w:val="24"/>
                <w:highlight w:val="none"/>
                <w:u w:val="none"/>
                <w:lang w:val="en-US" w:eastAsia="zh-CN"/>
              </w:rPr>
              <w:t>合同签订，进场开工后20个日历日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合同条款</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符合第二章第1.10.1项规定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8"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对非关键条款的偏差</w:t>
            </w:r>
          </w:p>
        </w:tc>
        <w:tc>
          <w:tcPr>
            <w:tcW w:w="4983" w:type="dxa"/>
            <w:vAlign w:val="center"/>
          </w:tcPr>
          <w:p>
            <w:pPr>
              <w:widowControl w:val="0"/>
              <w:spacing w:line="288" w:lineRule="auto"/>
              <w:jc w:val="left"/>
              <w:rPr>
                <w:rFonts w:ascii="宋体" w:hAnsi="宋体" w:cs="宋体"/>
                <w:sz w:val="24"/>
                <w:highlight w:val="none"/>
              </w:rPr>
            </w:pPr>
            <w:r>
              <w:rPr>
                <w:rFonts w:hint="eastAsia" w:ascii="宋体" w:hAnsi="宋体" w:cs="宋体"/>
                <w:sz w:val="24"/>
                <w:highlight w:val="none"/>
              </w:rPr>
              <w:t>允许偏差的范围：细微偏差</w:t>
            </w:r>
          </w:p>
          <w:p>
            <w:pPr>
              <w:widowControl/>
              <w:adjustRightInd w:val="0"/>
              <w:snapToGrid w:val="0"/>
              <w:spacing w:line="288" w:lineRule="auto"/>
              <w:jc w:val="left"/>
              <w:rPr>
                <w:rFonts w:ascii="宋体" w:hAnsi="宋体" w:cs="宋体"/>
                <w:sz w:val="24"/>
                <w:highlight w:val="none"/>
              </w:rPr>
            </w:pPr>
            <w:r>
              <w:rPr>
                <w:rFonts w:hint="eastAsia" w:ascii="宋体" w:hAnsi="宋体" w:cs="宋体"/>
                <w:sz w:val="24"/>
                <w:highlight w:val="none"/>
              </w:rPr>
              <w:t>允许偏差的项数：</w:t>
            </w:r>
            <w:r>
              <w:rPr>
                <w:rFonts w:hint="eastAsia" w:ascii="宋体" w:hAnsi="宋体" w:cs="宋体"/>
                <w:sz w:val="24"/>
                <w:highlight w:val="none"/>
                <w:u w:val="single"/>
              </w:rPr>
              <w:t>2项</w:t>
            </w:r>
            <w:r>
              <w:rPr>
                <w:rFonts w:hint="eastAsia" w:ascii="宋体" w:hAnsi="宋体" w:cs="宋体"/>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2.2.2</w:t>
            </w:r>
          </w:p>
        </w:tc>
        <w:tc>
          <w:tcPr>
            <w:tcW w:w="1155" w:type="dxa"/>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评审价格</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大写含税价格。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762" w:type="dxa"/>
            <w:gridSpan w:val="4"/>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3 详细评审标准和程序（最低价法）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327" w:type="dxa"/>
            <w:gridSpan w:val="2"/>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条款号</w:t>
            </w: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条款内容</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2327" w:type="dxa"/>
            <w:gridSpan w:val="2"/>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3</w:t>
            </w:r>
          </w:p>
        </w:tc>
        <w:tc>
          <w:tcPr>
            <w:tcW w:w="1452" w:type="dxa"/>
            <w:vAlign w:val="center"/>
          </w:tcPr>
          <w:p>
            <w:pPr>
              <w:widowControl w:val="0"/>
              <w:spacing w:line="288" w:lineRule="auto"/>
              <w:jc w:val="center"/>
              <w:rPr>
                <w:rFonts w:ascii="宋体" w:hAnsi="宋体" w:cs="宋体"/>
                <w:sz w:val="24"/>
                <w:highlight w:val="none"/>
              </w:rPr>
            </w:pPr>
            <w:r>
              <w:rPr>
                <w:rFonts w:hint="eastAsia" w:ascii="宋体" w:hAnsi="宋体" w:cs="宋体"/>
                <w:sz w:val="24"/>
                <w:highlight w:val="none"/>
              </w:rPr>
              <w:t>报价</w:t>
            </w:r>
          </w:p>
        </w:tc>
        <w:tc>
          <w:tcPr>
            <w:tcW w:w="4983" w:type="dxa"/>
            <w:vAlign w:val="center"/>
          </w:tcPr>
          <w:p>
            <w:pPr>
              <w:widowControl w:val="0"/>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根据2.2.2条规定，</w:t>
            </w:r>
            <w:r>
              <w:rPr>
                <w:rFonts w:hint="eastAsia" w:ascii="宋体" w:hAnsi="宋体" w:eastAsia="宋体" w:cs="宋体"/>
                <w:sz w:val="24"/>
                <w:szCs w:val="24"/>
                <w:highlight w:val="none"/>
                <w:lang w:val="en-US" w:eastAsia="zh-CN"/>
              </w:rPr>
              <w:t>本项要求</w:t>
            </w:r>
            <w:r>
              <w:rPr>
                <w:rFonts w:hint="eastAsia" w:ascii="宋体" w:hAnsi="宋体" w:eastAsia="宋体" w:cs="宋体"/>
                <w:b w:val="0"/>
                <w:bCs w:val="0"/>
                <w:sz w:val="24"/>
                <w:szCs w:val="24"/>
                <w:highlight w:val="none"/>
                <w:u w:val="none"/>
                <w:lang w:val="en-US" w:eastAsia="zh-CN"/>
              </w:rPr>
              <w:t>提供3%的增值税专用发票，超过最高限价的作废。如果报价人提供其他税率的增值税专用发票，招标人按3%的增值税税率调整报价后参与排序。</w:t>
            </w:r>
          </w:p>
        </w:tc>
      </w:tr>
    </w:tbl>
    <w:p>
      <w:pPr>
        <w:spacing w:line="288" w:lineRule="auto"/>
        <w:jc w:val="both"/>
        <w:rPr>
          <w:rFonts w:ascii="宋体" w:hAnsi="宋体" w:cs="宋体"/>
          <w:sz w:val="24"/>
          <w:highlight w:val="none"/>
        </w:rPr>
      </w:pPr>
    </w:p>
    <w:p>
      <w:pPr>
        <w:pStyle w:val="2"/>
        <w:spacing w:line="288" w:lineRule="auto"/>
        <w:ind w:firstLine="0"/>
        <w:jc w:val="both"/>
        <w:rPr>
          <w:rFonts w:hAnsi="宋体" w:cs="仿宋"/>
          <w:highlight w:val="none"/>
        </w:rPr>
      </w:pPr>
    </w:p>
    <w:p>
      <w:pPr>
        <w:pStyle w:val="2"/>
        <w:spacing w:line="288" w:lineRule="auto"/>
        <w:ind w:firstLine="0"/>
        <w:jc w:val="both"/>
        <w:rPr>
          <w:rFonts w:hAnsi="宋体" w:cs="仿宋"/>
          <w:highlight w:val="none"/>
        </w:rPr>
      </w:pPr>
    </w:p>
    <w:p>
      <w:pPr>
        <w:pStyle w:val="2"/>
        <w:spacing w:line="288" w:lineRule="auto"/>
        <w:ind w:firstLine="0"/>
        <w:jc w:val="both"/>
        <w:rPr>
          <w:rFonts w:hAnsi="宋体" w:cs="仿宋"/>
          <w:highlight w:val="none"/>
        </w:rPr>
      </w:pPr>
    </w:p>
    <w:p>
      <w:pPr>
        <w:pStyle w:val="2"/>
        <w:spacing w:line="288" w:lineRule="auto"/>
        <w:ind w:firstLine="0"/>
        <w:jc w:val="both"/>
        <w:rPr>
          <w:rFonts w:hAnsi="宋体" w:cs="仿宋"/>
          <w:highlight w:val="none"/>
        </w:rPr>
      </w:pPr>
    </w:p>
    <w:p>
      <w:pPr>
        <w:pStyle w:val="2"/>
        <w:spacing w:line="288" w:lineRule="auto"/>
        <w:ind w:firstLine="0"/>
        <w:jc w:val="both"/>
        <w:rPr>
          <w:rFonts w:hAnsi="宋体" w:cs="仿宋"/>
          <w:highlight w:val="none"/>
        </w:rPr>
      </w:pPr>
    </w:p>
    <w:p>
      <w:pPr>
        <w:pStyle w:val="2"/>
        <w:spacing w:line="288" w:lineRule="auto"/>
        <w:ind w:firstLine="0"/>
        <w:jc w:val="both"/>
        <w:rPr>
          <w:rFonts w:hAnsi="宋体" w:cs="仿宋"/>
          <w:highlight w:val="none"/>
        </w:rPr>
      </w:pPr>
    </w:p>
    <w:p>
      <w:pPr>
        <w:pStyle w:val="2"/>
        <w:spacing w:line="288" w:lineRule="auto"/>
        <w:ind w:firstLine="0"/>
        <w:jc w:val="both"/>
        <w:rPr>
          <w:rFonts w:hAnsi="宋体" w:cs="仿宋"/>
          <w:highlight w:val="none"/>
        </w:rPr>
      </w:pPr>
    </w:p>
    <w:p>
      <w:pPr>
        <w:adjustRightInd w:val="0"/>
        <w:snapToGrid w:val="0"/>
        <w:spacing w:line="312" w:lineRule="auto"/>
        <w:jc w:val="center"/>
        <w:rPr>
          <w:rFonts w:ascii="宋体" w:hAnsi="宋体" w:cs="仿宋"/>
          <w:b/>
          <w:bCs/>
          <w:sz w:val="36"/>
          <w:szCs w:val="36"/>
          <w:highlight w:val="none"/>
        </w:rPr>
      </w:pPr>
      <w:r>
        <w:rPr>
          <w:rFonts w:hint="eastAsia" w:ascii="宋体" w:hAnsi="宋体" w:cs="仿宋"/>
          <w:b/>
          <w:bCs/>
          <w:sz w:val="36"/>
          <w:szCs w:val="36"/>
          <w:highlight w:val="none"/>
        </w:rPr>
        <w:t>评审办法正文</w:t>
      </w:r>
    </w:p>
    <w:p>
      <w:pPr>
        <w:adjustRightInd w:val="0"/>
        <w:snapToGrid w:val="0"/>
        <w:spacing w:line="312" w:lineRule="auto"/>
        <w:jc w:val="both"/>
        <w:rPr>
          <w:rFonts w:ascii="宋体" w:hAnsi="宋体" w:cs="仿宋"/>
          <w:b/>
          <w:bCs/>
          <w:sz w:val="36"/>
          <w:szCs w:val="36"/>
          <w:highlight w:val="none"/>
        </w:rPr>
      </w:pP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1评审方法(最低价法)</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本次评审采用最低价法。评审小组对满足采购文件实质性要求的响应文件按照本章第2.2.2项规定的方法确定供应商响应报价的评审价格，并按照评审价格由低到高的顺序推荐成交候选供应商。</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2初步评审标准和程序</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2.1初步评审标准</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2.1.1形式评审标准:见评审办法前附表。</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2.1.2资格评审标准:见评审办法前附表。</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2.1.3响应性评审标准:见评审办法前附表。</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2.2初步评审程序</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2.2.1评审小组依据本章第2.1款规定的标准对供应商速交的响应文件进行初步评审，判断响应文件的形式是否符合要求，供应商是否符合资格条件，响应文件是否实质性响应采购文件的要求。只有以上评审合格的响应文件才可通过初步评审。</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2.2.2除评审办法前附表另有规定外，评审价格为供应商在响应函中填报的大写含税价格</w:t>
      </w:r>
      <w:r>
        <w:rPr>
          <w:rFonts w:hint="eastAsia" w:ascii="宋体" w:hAnsi="宋体" w:cs="宋体"/>
          <w:sz w:val="24"/>
          <w:highlight w:val="none"/>
        </w:rPr>
        <w:t>，</w:t>
      </w:r>
      <w:r>
        <w:rPr>
          <w:rFonts w:hint="eastAsia" w:ascii="宋体" w:hAnsi="宋体" w:eastAsia="宋体" w:cs="仿宋"/>
          <w:sz w:val="24"/>
          <w:szCs w:val="24"/>
          <w:highlight w:val="none"/>
          <w:lang w:val="en-US" w:eastAsia="zh-CN"/>
        </w:rPr>
        <w:t>本项要求</w:t>
      </w:r>
      <w:r>
        <w:rPr>
          <w:rFonts w:hint="eastAsia" w:ascii="宋体" w:hAnsi="宋体" w:eastAsia="宋体" w:cs="仿宋"/>
          <w:b w:val="0"/>
          <w:bCs w:val="0"/>
          <w:sz w:val="24"/>
          <w:szCs w:val="24"/>
          <w:highlight w:val="none"/>
          <w:u w:val="none"/>
          <w:lang w:val="en-US" w:eastAsia="zh-CN"/>
        </w:rPr>
        <w:t>提供3%的增值税专用发票，超过最高限价的作废。如果报价人提供其他税率的增值税专用发票，招标人按3%的增值税税率调整报价后参与排序</w:t>
      </w:r>
      <w:r>
        <w:rPr>
          <w:rFonts w:hint="eastAsia" w:ascii="宋体" w:hAnsi="宋体" w:cs="仿宋"/>
          <w:sz w:val="24"/>
          <w:highlight w:val="none"/>
        </w:rPr>
        <w:t>。</w:t>
      </w:r>
      <w:r>
        <w:rPr>
          <w:rFonts w:hint="eastAsia" w:ascii="宋体" w:hAnsi="宋体" w:eastAsia="宋体" w:cs="仿宋"/>
          <w:sz w:val="24"/>
          <w:highlight w:val="none"/>
          <w:lang w:val="en-US" w:eastAsia="zh-CN"/>
        </w:rPr>
        <w:t>调整后的</w:t>
      </w:r>
      <w:r>
        <w:rPr>
          <w:rFonts w:hint="eastAsia" w:ascii="宋体" w:hAnsi="宋体" w:cs="仿宋"/>
          <w:sz w:val="24"/>
          <w:highlight w:val="none"/>
        </w:rPr>
        <w:t>评审价格若超过最高限价(如有)，其响应文件将被视为无效。</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评审小组经过对供应商的报价进行比较或基于专业经验认为某一供应商的报价异常过低，可能对其履约造成影响时，应当要求该供应商作出书面说明并提供相应的证明材料。供应商不能合理说明或者不能提供相应证明材料的，其响应文件将被视为无效。</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2.2.3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清、说明和补正不得超出响应文件的范围且不得改变响应文件的实质性内容，并构成响应文件的组成部分。</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响应报价有算术错误及其他错误的，评审小组按以下原则要求供应商对响应报价进行修正，并要求供应商书面澄清确认。供应商拒不澄清确认的，其响应文件将被视为无效:</w:t>
      </w:r>
    </w:p>
    <w:p>
      <w:pPr>
        <w:tabs>
          <w:tab w:val="left" w:pos="312"/>
        </w:tabs>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(1)大写金额与小写金额不一致的，以大写金额为准;</w:t>
      </w:r>
    </w:p>
    <w:p>
      <w:pPr>
        <w:tabs>
          <w:tab w:val="left" w:pos="312"/>
        </w:tabs>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(2)总价金额与单价金额不一致的，以单价金额为准，但单价金额小数点有明显错误的除外;</w:t>
      </w:r>
    </w:p>
    <w:p>
      <w:pPr>
        <w:tabs>
          <w:tab w:val="left" w:pos="312"/>
        </w:tabs>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(3)报价表合计报价与分项报价的合计不一致的，以各分项报价的合价累计数为准;</w:t>
      </w:r>
    </w:p>
    <w:p>
      <w:pPr>
        <w:tabs>
          <w:tab w:val="left" w:pos="312"/>
        </w:tabs>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(4)如果分项报价中存在缺漏项，且缺漏项内容不属于实质性偏差的，则视为缺漏项内容的价格已包含在其他分项报价之中。</w:t>
      </w:r>
    </w:p>
    <w:p>
      <w:pPr>
        <w:tabs>
          <w:tab w:val="left" w:pos="312"/>
        </w:tabs>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(5)响应报价的算术错误修正不改变评审依据的响应总报价。当修正后的总报价高于原响应报价时，视同供应商响应报价错误产生少漏计费用，签订合同时由供应商承担，如评审小组认为供应商无法承受少漏计费用，可以将响应报价作为异常低价处理；当修正后的总报价低于原响应报价时，签订合同时以修正后的报价为准。</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2.2.4供应商有串通，弄虚作假、行贿等违法行为的，其响应文件将被视为无效。</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3详细评审标准和程序(最低价法)</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评审小组对评审价格进行比较后，按照评审价格由低到高的顺序对供应商排序。供应商评审价格相等时，按照评审办法前附表的规定确定供应商优先顺序。</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4评审结果</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4.1提交书面评审报告</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评审小组完成评审后，应当向采购人提交书面评审报告。</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4.2推荐成交候选供应商排序要求及数量</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评审小组应在书面评审报告中按照供应商排列的优先顺序向采购人推荐成交候选供应商(排序或不排序)。成交候选供应商的排序要求及数量见第二章“供应商须知”。</w:t>
      </w:r>
    </w:p>
    <w:p>
      <w:pPr>
        <w:widowControl w:val="0"/>
        <w:adjustRightInd w:val="0"/>
        <w:snapToGrid w:val="0"/>
        <w:spacing w:line="312" w:lineRule="auto"/>
        <w:rPr>
          <w:rFonts w:ascii="宋体" w:hAnsi="宋体"/>
          <w:b/>
          <w:kern w:val="0"/>
          <w:szCs w:val="21"/>
          <w:highlight w:val="none"/>
        </w:rPr>
      </w:pPr>
    </w:p>
    <w:p>
      <w:pPr>
        <w:pStyle w:val="77"/>
        <w:spacing w:line="600" w:lineRule="exact"/>
        <w:ind w:left="420" w:firstLine="0" w:firstLineChars="0"/>
        <w:jc w:val="center"/>
        <w:rPr>
          <w:rFonts w:ascii="黑体" w:hAnsi="黑体" w:eastAsia="黑体" w:cs="仿宋"/>
          <w:b/>
          <w:color w:val="000000"/>
          <w:sz w:val="36"/>
          <w:szCs w:val="36"/>
          <w:highlight w:val="none"/>
        </w:rPr>
      </w:pPr>
    </w:p>
    <w:p>
      <w:pPr>
        <w:pStyle w:val="77"/>
        <w:spacing w:line="600" w:lineRule="exact"/>
        <w:ind w:left="420" w:firstLine="0" w:firstLineChars="0"/>
        <w:jc w:val="center"/>
        <w:rPr>
          <w:rFonts w:ascii="黑体" w:hAnsi="黑体" w:eastAsia="黑体" w:cs="仿宋"/>
          <w:b/>
          <w:color w:val="000000"/>
          <w:sz w:val="36"/>
          <w:szCs w:val="36"/>
          <w:highlight w:val="none"/>
        </w:rPr>
      </w:pPr>
    </w:p>
    <w:p>
      <w:pPr>
        <w:pStyle w:val="77"/>
        <w:spacing w:line="600" w:lineRule="exact"/>
        <w:ind w:left="420" w:firstLine="0" w:firstLineChars="0"/>
        <w:jc w:val="center"/>
        <w:rPr>
          <w:rFonts w:ascii="黑体" w:hAnsi="黑体" w:eastAsia="黑体" w:cs="仿宋"/>
          <w:b/>
          <w:color w:val="000000"/>
          <w:sz w:val="36"/>
          <w:szCs w:val="36"/>
          <w:highlight w:val="none"/>
        </w:rPr>
      </w:pPr>
    </w:p>
    <w:p>
      <w:pPr>
        <w:pStyle w:val="77"/>
        <w:spacing w:line="600" w:lineRule="exact"/>
        <w:ind w:left="420" w:firstLine="0" w:firstLineChars="0"/>
        <w:jc w:val="center"/>
        <w:rPr>
          <w:rFonts w:ascii="黑体" w:hAnsi="黑体" w:eastAsia="黑体" w:cs="仿宋"/>
          <w:b/>
          <w:color w:val="000000"/>
          <w:sz w:val="36"/>
          <w:szCs w:val="36"/>
          <w:highlight w:val="none"/>
        </w:rPr>
      </w:pPr>
    </w:p>
    <w:p>
      <w:pPr>
        <w:pStyle w:val="77"/>
        <w:spacing w:line="600" w:lineRule="exact"/>
        <w:ind w:firstLine="0" w:firstLineChars="0"/>
        <w:jc w:val="center"/>
        <w:rPr>
          <w:rFonts w:ascii="黑体" w:hAnsi="黑体" w:eastAsia="黑体" w:cs="仿宋"/>
          <w:b/>
          <w:color w:val="000000"/>
          <w:sz w:val="36"/>
          <w:szCs w:val="36"/>
          <w:highlight w:val="none"/>
        </w:rPr>
      </w:pPr>
    </w:p>
    <w:p>
      <w:pPr>
        <w:pStyle w:val="77"/>
        <w:spacing w:line="600" w:lineRule="exact"/>
        <w:ind w:firstLine="0" w:firstLineChars="0"/>
        <w:jc w:val="center"/>
        <w:rPr>
          <w:rFonts w:ascii="黑体" w:hAnsi="黑体" w:eastAsia="黑体" w:cs="仿宋"/>
          <w:b/>
          <w:color w:val="000000"/>
          <w:sz w:val="36"/>
          <w:szCs w:val="36"/>
          <w:highlight w:val="none"/>
        </w:rPr>
      </w:pPr>
    </w:p>
    <w:p>
      <w:pPr>
        <w:pStyle w:val="77"/>
        <w:spacing w:line="600" w:lineRule="exact"/>
        <w:ind w:firstLine="0" w:firstLineChars="0"/>
        <w:jc w:val="center"/>
        <w:outlineLvl w:val="0"/>
        <w:rPr>
          <w:rFonts w:ascii="黑体" w:hAnsi="黑体" w:eastAsia="黑体" w:cs="仿宋"/>
          <w:b/>
          <w:color w:val="000000"/>
          <w:sz w:val="36"/>
          <w:szCs w:val="36"/>
          <w:highlight w:val="none"/>
        </w:rPr>
      </w:pPr>
      <w:bookmarkStart w:id="13" w:name="_Toc9628"/>
      <w:r>
        <w:rPr>
          <w:rFonts w:hint="eastAsia" w:ascii="黑体" w:hAnsi="黑体" w:eastAsia="黑体" w:cs="仿宋"/>
          <w:b/>
          <w:color w:val="000000"/>
          <w:sz w:val="36"/>
          <w:szCs w:val="36"/>
          <w:highlight w:val="none"/>
        </w:rPr>
        <w:t>第四章  合同条款及格式</w:t>
      </w:r>
      <w:bookmarkEnd w:id="13"/>
    </w:p>
    <w:p>
      <w:pPr>
        <w:rPr>
          <w:highlight w:val="none"/>
        </w:rPr>
      </w:pPr>
    </w:p>
    <w:p>
      <w:pPr>
        <w:jc w:val="center"/>
        <w:rPr>
          <w:highlight w:val="none"/>
          <w:u w:val="single"/>
        </w:rPr>
      </w:pPr>
      <w:r>
        <w:rPr>
          <w:rFonts w:hint="eastAsia"/>
          <w:highlight w:val="none"/>
        </w:rPr>
        <w:t xml:space="preserve">                                               合同编号：</w:t>
      </w:r>
    </w:p>
    <w:p>
      <w:pPr>
        <w:jc w:val="both"/>
        <w:rPr>
          <w:highlight w:val="none"/>
          <w:u w:val="single"/>
        </w:rPr>
      </w:pPr>
    </w:p>
    <w:p>
      <w:pPr>
        <w:jc w:val="both"/>
        <w:rPr>
          <w:highlight w:val="none"/>
          <w:u w:val="single"/>
        </w:rPr>
      </w:pPr>
    </w:p>
    <w:p>
      <w:pPr>
        <w:jc w:val="both"/>
        <w:rPr>
          <w:highlight w:val="none"/>
          <w:u w:val="single"/>
        </w:rPr>
      </w:pPr>
    </w:p>
    <w:p>
      <w:pPr>
        <w:widowControl w:val="0"/>
        <w:adjustRightInd w:val="0"/>
        <w:snapToGrid w:val="0"/>
        <w:spacing w:line="360" w:lineRule="auto"/>
        <w:jc w:val="center"/>
        <w:rPr>
          <w:rFonts w:hint="eastAsia" w:ascii="黑体" w:hAnsi="黑体" w:eastAsia="黑体"/>
          <w:bCs/>
          <w:color w:val="000000"/>
          <w:sz w:val="32"/>
          <w:szCs w:val="32"/>
          <w:highlight w:val="none"/>
          <w:lang w:val="en-US" w:eastAsia="zh-CN"/>
        </w:rPr>
      </w:pPr>
      <w:r>
        <w:rPr>
          <w:rFonts w:hint="eastAsia" w:ascii="黑体" w:hAnsi="黑体" w:eastAsia="黑体" w:cs="黑体"/>
          <w:bCs/>
          <w:sz w:val="32"/>
          <w:szCs w:val="32"/>
          <w:highlight w:val="none"/>
          <w:lang w:val="en-US" w:eastAsia="zh-CN"/>
        </w:rPr>
        <w:t xml:space="preserve">劳 务 外 包 </w:t>
      </w:r>
      <w:r>
        <w:rPr>
          <w:rFonts w:hint="eastAsia" w:ascii="黑体" w:hAnsi="黑体" w:eastAsia="黑体"/>
          <w:bCs/>
          <w:sz w:val="32"/>
          <w:szCs w:val="32"/>
          <w:highlight w:val="none"/>
          <w:lang w:val="en-US" w:eastAsia="zh-CN"/>
        </w:rPr>
        <w:t>合 同</w:t>
      </w:r>
    </w:p>
    <w:p>
      <w:pPr>
        <w:spacing w:line="360" w:lineRule="auto"/>
        <w:jc w:val="both"/>
        <w:rPr>
          <w:b/>
          <w:bCs/>
          <w:sz w:val="44"/>
          <w:szCs w:val="44"/>
          <w:highlight w:val="none"/>
        </w:rPr>
      </w:pPr>
    </w:p>
    <w:p>
      <w:pPr>
        <w:spacing w:line="360" w:lineRule="auto"/>
        <w:rPr>
          <w:b/>
          <w:bCs/>
          <w:sz w:val="44"/>
          <w:szCs w:val="44"/>
          <w:highlight w:val="none"/>
        </w:rPr>
      </w:pPr>
    </w:p>
    <w:p>
      <w:pPr>
        <w:pStyle w:val="2"/>
        <w:rPr>
          <w:b/>
          <w:bCs/>
          <w:sz w:val="44"/>
          <w:szCs w:val="44"/>
          <w:highlight w:val="none"/>
        </w:rPr>
      </w:pPr>
    </w:p>
    <w:p>
      <w:pPr>
        <w:pStyle w:val="2"/>
        <w:rPr>
          <w:b/>
          <w:bCs/>
          <w:sz w:val="44"/>
          <w:szCs w:val="44"/>
          <w:highlight w:val="none"/>
        </w:rPr>
      </w:pPr>
    </w:p>
    <w:p>
      <w:pPr>
        <w:pStyle w:val="2"/>
        <w:rPr>
          <w:b/>
          <w:bCs/>
          <w:sz w:val="44"/>
          <w:szCs w:val="44"/>
          <w:highlight w:val="none"/>
        </w:rPr>
      </w:pPr>
    </w:p>
    <w:p>
      <w:pPr>
        <w:pStyle w:val="2"/>
        <w:rPr>
          <w:b/>
          <w:bCs/>
          <w:sz w:val="44"/>
          <w:szCs w:val="44"/>
          <w:highlight w:val="none"/>
        </w:rPr>
      </w:pPr>
    </w:p>
    <w:p>
      <w:pPr>
        <w:widowControl w:val="0"/>
        <w:spacing w:line="360" w:lineRule="auto"/>
        <w:ind w:left="1600" w:hanging="1600" w:hangingChars="500"/>
        <w:rPr>
          <w:rFonts w:hint="eastAsia" w:ascii="黑体" w:hAnsi="黑体" w:eastAsia="黑体" w:cs="黑体"/>
          <w:bCs/>
          <w:sz w:val="32"/>
          <w:szCs w:val="32"/>
          <w:highlight w:val="none"/>
        </w:rPr>
      </w:pPr>
      <w:r>
        <w:rPr>
          <w:rFonts w:hint="eastAsia" w:ascii="黑体" w:hAnsi="黑体" w:eastAsia="黑体"/>
          <w:sz w:val="32"/>
          <w:szCs w:val="32"/>
          <w:highlight w:val="none"/>
        </w:rPr>
        <w:t>项目名称：</w:t>
      </w:r>
      <w:r>
        <w:rPr>
          <w:rFonts w:hint="eastAsia" w:ascii="黑体" w:hAnsi="黑体" w:eastAsia="黑体" w:cs="黑体"/>
          <w:b w:val="0"/>
          <w:bCs/>
          <w:color w:val="auto"/>
          <w:sz w:val="32"/>
          <w:szCs w:val="32"/>
          <w:highlight w:val="none"/>
          <w:lang w:val="en-US" w:eastAsia="zh-CN"/>
        </w:rPr>
        <w:t>城港公司</w:t>
      </w:r>
      <w:r>
        <w:rPr>
          <w:rFonts w:hint="eastAsia" w:ascii="黑体" w:hAnsi="黑体" w:eastAsia="黑体" w:cs="黑体"/>
          <w:b w:val="0"/>
          <w:bCs/>
          <w:color w:val="auto"/>
          <w:sz w:val="32"/>
          <w:szCs w:val="32"/>
          <w:highlight w:val="none"/>
        </w:rPr>
        <w:t>工业</w:t>
      </w:r>
      <w:r>
        <w:rPr>
          <w:rFonts w:hint="eastAsia" w:ascii="黑体" w:hAnsi="黑体" w:eastAsia="黑体" w:cs="黑体"/>
          <w:b w:val="0"/>
          <w:bCs/>
          <w:sz w:val="32"/>
          <w:szCs w:val="32"/>
          <w:highlight w:val="none"/>
        </w:rPr>
        <w:t>站</w:t>
      </w:r>
      <w:r>
        <w:rPr>
          <w:rFonts w:hint="eastAsia" w:ascii="黑体" w:hAnsi="黑体" w:eastAsia="黑体" w:cs="黑体"/>
          <w:b w:val="0"/>
          <w:bCs/>
          <w:sz w:val="32"/>
          <w:szCs w:val="32"/>
          <w:highlight w:val="none"/>
          <w:lang w:val="en-US" w:eastAsia="zh-CN"/>
        </w:rPr>
        <w:t>站场</w:t>
      </w:r>
      <w:r>
        <w:rPr>
          <w:rFonts w:hint="eastAsia" w:ascii="黑体" w:hAnsi="黑体" w:eastAsia="黑体" w:cs="黑体"/>
          <w:bCs/>
          <w:sz w:val="32"/>
          <w:szCs w:val="32"/>
          <w:highlight w:val="none"/>
        </w:rPr>
        <w:t>南头7、9、15号道岔</w:t>
      </w:r>
    </w:p>
    <w:p>
      <w:pPr>
        <w:widowControl w:val="0"/>
        <w:spacing w:line="360" w:lineRule="auto"/>
        <w:ind w:left="1596" w:leftChars="760" w:firstLine="0" w:firstLineChars="0"/>
        <w:rPr>
          <w:rFonts w:ascii="黑体" w:hAnsi="黑体" w:eastAsia="黑体"/>
          <w:sz w:val="32"/>
          <w:szCs w:val="32"/>
          <w:highlight w:val="none"/>
        </w:rPr>
      </w:pPr>
      <w:r>
        <w:rPr>
          <w:rFonts w:hint="eastAsia" w:ascii="黑体" w:hAnsi="黑体" w:eastAsia="黑体" w:cs="黑体"/>
          <w:bCs/>
          <w:sz w:val="32"/>
          <w:szCs w:val="32"/>
          <w:highlight w:val="none"/>
        </w:rPr>
        <w:t>更换安装施工</w:t>
      </w:r>
      <w:r>
        <w:rPr>
          <w:rFonts w:hint="eastAsia" w:ascii="黑体" w:hAnsi="黑体" w:eastAsia="黑体" w:cs="黑体"/>
          <w:bCs/>
          <w:sz w:val="32"/>
          <w:szCs w:val="32"/>
          <w:highlight w:val="none"/>
          <w:lang w:val="en-US" w:eastAsia="zh-CN"/>
        </w:rPr>
        <w:t>劳务外包</w:t>
      </w:r>
      <w:r>
        <w:rPr>
          <w:rFonts w:hint="eastAsia" w:ascii="黑体" w:hAnsi="黑体" w:eastAsia="黑体"/>
          <w:bCs/>
          <w:sz w:val="32"/>
          <w:szCs w:val="32"/>
          <w:highlight w:val="none"/>
        </w:rPr>
        <w:t>项目</w:t>
      </w:r>
    </w:p>
    <w:p>
      <w:pPr>
        <w:widowControl w:val="0"/>
        <w:snapToGrid w:val="0"/>
        <w:spacing w:line="240" w:lineRule="auto"/>
        <w:outlineLvl w:val="2"/>
        <w:rPr>
          <w:rFonts w:ascii="黑体" w:hAnsi="黑体" w:eastAsia="黑体"/>
          <w:sz w:val="32"/>
          <w:szCs w:val="32"/>
          <w:highlight w:val="none"/>
        </w:rPr>
      </w:pPr>
      <w:r>
        <w:rPr>
          <w:rFonts w:hint="eastAsia" w:ascii="黑体" w:hAnsi="黑体" w:eastAsia="黑体"/>
          <w:sz w:val="32"/>
          <w:szCs w:val="32"/>
          <w:highlight w:val="none"/>
        </w:rPr>
        <w:t>发</w:t>
      </w:r>
      <w:r>
        <w:rPr>
          <w:rFonts w:ascii="黑体" w:hAnsi="黑体" w:eastAsia="黑体"/>
          <w:sz w:val="32"/>
          <w:szCs w:val="32"/>
          <w:highlight w:val="none"/>
        </w:rPr>
        <w:t xml:space="preserve"> </w:t>
      </w:r>
      <w:r>
        <w:rPr>
          <w:rFonts w:hint="eastAsia" w:ascii="黑体" w:hAnsi="黑体" w:eastAsia="黑体"/>
          <w:sz w:val="32"/>
          <w:szCs w:val="32"/>
          <w:highlight w:val="none"/>
        </w:rPr>
        <w:t>包</w:t>
      </w:r>
      <w:r>
        <w:rPr>
          <w:rFonts w:ascii="黑体" w:hAnsi="黑体" w:eastAsia="黑体"/>
          <w:sz w:val="32"/>
          <w:szCs w:val="32"/>
          <w:highlight w:val="none"/>
        </w:rPr>
        <w:t xml:space="preserve"> </w:t>
      </w:r>
      <w:r>
        <w:rPr>
          <w:rFonts w:hint="eastAsia" w:ascii="黑体" w:hAnsi="黑体" w:eastAsia="黑体"/>
          <w:sz w:val="32"/>
          <w:szCs w:val="32"/>
          <w:highlight w:val="none"/>
        </w:rPr>
        <w:t>人：湖南港产科技有限公司</w:t>
      </w:r>
    </w:p>
    <w:p>
      <w:pPr>
        <w:widowControl w:val="0"/>
        <w:snapToGrid w:val="0"/>
        <w:spacing w:line="240" w:lineRule="auto"/>
        <w:outlineLvl w:val="9"/>
        <w:rPr>
          <w:rFonts w:ascii="黑体" w:hAnsi="黑体" w:eastAsia="黑体"/>
          <w:sz w:val="32"/>
          <w:szCs w:val="32"/>
          <w:highlight w:val="none"/>
        </w:rPr>
      </w:pPr>
    </w:p>
    <w:p>
      <w:pPr>
        <w:widowControl w:val="0"/>
        <w:snapToGrid w:val="0"/>
        <w:spacing w:line="240" w:lineRule="auto"/>
        <w:outlineLvl w:val="2"/>
        <w:rPr>
          <w:rFonts w:ascii="黑体" w:hAnsi="黑体" w:eastAsia="黑体"/>
          <w:sz w:val="32"/>
          <w:szCs w:val="32"/>
          <w:highlight w:val="none"/>
        </w:rPr>
      </w:pPr>
      <w:r>
        <w:rPr>
          <w:rFonts w:hint="eastAsia" w:ascii="黑体" w:hAnsi="黑体" w:eastAsia="黑体"/>
          <w:sz w:val="32"/>
          <w:szCs w:val="32"/>
          <w:highlight w:val="none"/>
        </w:rPr>
        <w:t>承</w:t>
      </w:r>
      <w:r>
        <w:rPr>
          <w:rFonts w:ascii="黑体" w:hAnsi="黑体" w:eastAsia="黑体"/>
          <w:sz w:val="32"/>
          <w:szCs w:val="32"/>
          <w:highlight w:val="none"/>
        </w:rPr>
        <w:t xml:space="preserve"> </w:t>
      </w:r>
      <w:r>
        <w:rPr>
          <w:rFonts w:hint="eastAsia" w:ascii="黑体" w:hAnsi="黑体" w:eastAsia="黑体"/>
          <w:sz w:val="32"/>
          <w:szCs w:val="32"/>
          <w:highlight w:val="none"/>
        </w:rPr>
        <w:t>包</w:t>
      </w:r>
      <w:r>
        <w:rPr>
          <w:rFonts w:ascii="黑体" w:hAnsi="黑体" w:eastAsia="黑体"/>
          <w:sz w:val="32"/>
          <w:szCs w:val="32"/>
          <w:highlight w:val="none"/>
        </w:rPr>
        <w:t xml:space="preserve"> </w:t>
      </w:r>
      <w:r>
        <w:rPr>
          <w:rFonts w:hint="eastAsia" w:ascii="黑体" w:hAnsi="黑体" w:eastAsia="黑体"/>
          <w:sz w:val="32"/>
          <w:szCs w:val="32"/>
          <w:highlight w:val="none"/>
        </w:rPr>
        <w:t>人：</w:t>
      </w:r>
    </w:p>
    <w:p>
      <w:pPr>
        <w:widowControl w:val="0"/>
        <w:snapToGrid w:val="0"/>
        <w:spacing w:line="240" w:lineRule="auto"/>
        <w:outlineLvl w:val="9"/>
        <w:rPr>
          <w:rFonts w:ascii="黑体" w:hAnsi="黑体" w:eastAsia="黑体"/>
          <w:sz w:val="32"/>
          <w:szCs w:val="32"/>
          <w:highlight w:val="none"/>
        </w:rPr>
      </w:pPr>
    </w:p>
    <w:p>
      <w:pPr>
        <w:widowControl w:val="0"/>
        <w:snapToGrid w:val="0"/>
        <w:spacing w:line="240" w:lineRule="auto"/>
        <w:outlineLvl w:val="9"/>
        <w:rPr>
          <w:rFonts w:ascii="黑体" w:hAnsi="黑体" w:eastAsia="黑体"/>
          <w:sz w:val="32"/>
          <w:szCs w:val="32"/>
          <w:highlight w:val="none"/>
        </w:rPr>
      </w:pPr>
    </w:p>
    <w:p>
      <w:pPr>
        <w:widowControl w:val="0"/>
        <w:snapToGrid w:val="0"/>
        <w:spacing w:line="240" w:lineRule="auto"/>
        <w:outlineLvl w:val="2"/>
        <w:rPr>
          <w:rFonts w:ascii="黑体" w:hAnsi="黑体" w:eastAsia="黑体"/>
          <w:sz w:val="32"/>
          <w:szCs w:val="32"/>
          <w:highlight w:val="none"/>
        </w:rPr>
      </w:pPr>
      <w:r>
        <w:rPr>
          <w:rFonts w:hint="eastAsia" w:ascii="黑体" w:hAnsi="黑体" w:eastAsia="黑体"/>
          <w:sz w:val="32"/>
          <w:szCs w:val="32"/>
          <w:highlight w:val="none"/>
        </w:rPr>
        <w:t>签订日期：</w:t>
      </w:r>
      <w:r>
        <w:rPr>
          <w:rFonts w:ascii="黑体" w:hAnsi="黑体" w:eastAsia="黑体"/>
          <w:sz w:val="32"/>
          <w:szCs w:val="32"/>
          <w:highlight w:val="none"/>
        </w:rPr>
        <w:t>202</w:t>
      </w:r>
      <w:r>
        <w:rPr>
          <w:rFonts w:hint="eastAsia" w:ascii="黑体" w:hAnsi="黑体" w:eastAsia="黑体"/>
          <w:sz w:val="32"/>
          <w:szCs w:val="32"/>
          <w:highlight w:val="none"/>
        </w:rPr>
        <w:t>2年</w:t>
      </w:r>
      <w:r>
        <w:rPr>
          <w:rFonts w:ascii="黑体" w:hAnsi="黑体" w:eastAsia="黑体"/>
          <w:sz w:val="32"/>
          <w:szCs w:val="32"/>
          <w:highlight w:val="none"/>
        </w:rPr>
        <w:t xml:space="preserve">   </w:t>
      </w:r>
      <w:r>
        <w:rPr>
          <w:rFonts w:hint="eastAsia" w:ascii="黑体" w:hAnsi="黑体" w:eastAsia="黑体"/>
          <w:sz w:val="32"/>
          <w:szCs w:val="32"/>
          <w:highlight w:val="none"/>
        </w:rPr>
        <w:t>月</w:t>
      </w:r>
      <w:r>
        <w:rPr>
          <w:rFonts w:ascii="黑体" w:hAnsi="黑体" w:eastAsia="黑体"/>
          <w:sz w:val="32"/>
          <w:szCs w:val="32"/>
          <w:highlight w:val="none"/>
        </w:rPr>
        <w:t xml:space="preserve">   </w:t>
      </w:r>
      <w:r>
        <w:rPr>
          <w:rFonts w:hint="eastAsia" w:ascii="黑体" w:hAnsi="黑体" w:eastAsia="黑体"/>
          <w:sz w:val="32"/>
          <w:szCs w:val="32"/>
          <w:highlight w:val="none"/>
        </w:rPr>
        <w:t>日</w:t>
      </w:r>
    </w:p>
    <w:p>
      <w:pPr>
        <w:widowControl w:val="0"/>
        <w:snapToGrid w:val="0"/>
        <w:spacing w:line="240" w:lineRule="auto"/>
        <w:outlineLvl w:val="9"/>
        <w:rPr>
          <w:rFonts w:ascii="黑体" w:hAnsi="黑体" w:eastAsia="黑体"/>
          <w:sz w:val="32"/>
          <w:szCs w:val="32"/>
          <w:highlight w:val="none"/>
          <w:u w:val="single"/>
        </w:rPr>
        <w:sectPr>
          <w:headerReference r:id="rId5" w:type="default"/>
          <w:footerReference r:id="rId6" w:type="default"/>
          <w:pgSz w:w="11900" w:h="16840"/>
          <w:pgMar w:top="1440" w:right="1800" w:bottom="1440" w:left="1800" w:header="720" w:footer="720" w:gutter="0"/>
          <w:cols w:space="720" w:num="1"/>
          <w:docGrid w:linePitch="286" w:charSpace="0"/>
        </w:sectPr>
      </w:pPr>
    </w:p>
    <w:p>
      <w:pPr>
        <w:spacing w:line="540" w:lineRule="exact"/>
        <w:outlineLvl w:val="0"/>
        <w:rPr>
          <w:rFonts w:ascii="宋体" w:hAnsi="宋体" w:cs="宋体"/>
          <w:b/>
          <w:bCs/>
          <w:sz w:val="30"/>
          <w:szCs w:val="30"/>
          <w:highlight w:val="none"/>
        </w:rPr>
      </w:pPr>
      <w:bookmarkStart w:id="14" w:name="_Toc17159"/>
      <w:r>
        <w:rPr>
          <w:rFonts w:hint="eastAsia" w:ascii="宋体" w:hAnsi="宋体" w:cs="宋体"/>
          <w:b/>
          <w:bCs/>
          <w:sz w:val="30"/>
          <w:szCs w:val="30"/>
          <w:highlight w:val="none"/>
        </w:rPr>
        <w:t>甲方：（发包人）                   　（以下简称甲方）</w:t>
      </w:r>
      <w:bookmarkEnd w:id="14"/>
    </w:p>
    <w:p>
      <w:pPr>
        <w:spacing w:line="540" w:lineRule="exact"/>
        <w:outlineLvl w:val="0"/>
        <w:rPr>
          <w:rFonts w:ascii="仿宋" w:hAnsi="仿宋" w:eastAsia="仿宋"/>
          <w:sz w:val="30"/>
          <w:szCs w:val="30"/>
          <w:highlight w:val="none"/>
        </w:rPr>
      </w:pPr>
      <w:bookmarkStart w:id="15" w:name="_Toc1350"/>
      <w:r>
        <w:rPr>
          <w:rFonts w:hint="eastAsia" w:ascii="宋体" w:hAnsi="宋体" w:cs="宋体"/>
          <w:b/>
          <w:bCs/>
          <w:sz w:val="30"/>
          <w:szCs w:val="30"/>
          <w:highlight w:val="none"/>
        </w:rPr>
        <w:t>乙方：（承包人）                     （以下简称乙方）</w:t>
      </w:r>
      <w:bookmarkEnd w:id="15"/>
      <w:r>
        <w:rPr>
          <w:rFonts w:hint="eastAsia" w:ascii="仿宋" w:hAnsi="仿宋" w:eastAsia="仿宋"/>
          <w:sz w:val="30"/>
          <w:szCs w:val="30"/>
          <w:highlight w:val="none"/>
        </w:rPr>
        <w:t xml:space="preserve">                                                           </w:t>
      </w:r>
    </w:p>
    <w:p>
      <w:pPr>
        <w:spacing w:line="540" w:lineRule="exact"/>
        <w:ind w:firstLine="600"/>
        <w:rPr>
          <w:rFonts w:ascii="宋体" w:hAnsi="宋体" w:cs="宋体"/>
          <w:sz w:val="24"/>
          <w:highlight w:val="none"/>
        </w:rPr>
      </w:pPr>
      <w:r>
        <w:rPr>
          <w:rFonts w:hint="eastAsia" w:ascii="宋体" w:hAnsi="宋体" w:cs="宋体"/>
          <w:sz w:val="24"/>
          <w:highlight w:val="none"/>
        </w:rPr>
        <w:t>根据《中华人民共和国民法典》，经甲、乙双方充分协商后达成如下协议条款：</w:t>
      </w:r>
    </w:p>
    <w:p>
      <w:pPr>
        <w:spacing w:line="480" w:lineRule="exact"/>
        <w:ind w:firstLine="0" w:firstLineChars="0"/>
        <w:outlineLvl w:val="0"/>
        <w:rPr>
          <w:rFonts w:hint="eastAsia" w:ascii="宋体" w:hAnsi="宋体" w:eastAsia="宋体" w:cs="宋体"/>
          <w:b/>
          <w:bCs/>
          <w:sz w:val="24"/>
          <w:highlight w:val="none"/>
          <w:lang w:val="en-US" w:eastAsia="zh-CN"/>
        </w:rPr>
      </w:pPr>
      <w:bookmarkStart w:id="16" w:name="_Toc11704"/>
      <w:r>
        <w:rPr>
          <w:rFonts w:hint="eastAsia" w:ascii="宋体" w:hAnsi="宋体" w:cs="宋体"/>
          <w:sz w:val="24"/>
          <w:highlight w:val="none"/>
        </w:rPr>
        <w:t>一、工程名称：</w:t>
      </w:r>
      <w:r>
        <w:rPr>
          <w:rFonts w:hint="eastAsia" w:ascii="宋体" w:hAnsi="宋体" w:cs="宋体"/>
          <w:bCs/>
          <w:sz w:val="24"/>
          <w:highlight w:val="none"/>
        </w:rPr>
        <w:t>站场南头道岔区7、9、15号道岔更换安装</w:t>
      </w:r>
      <w:r>
        <w:rPr>
          <w:rFonts w:hint="eastAsia" w:ascii="宋体" w:hAnsi="宋体" w:cs="宋体"/>
          <w:bCs/>
          <w:sz w:val="24"/>
          <w:highlight w:val="none"/>
          <w:lang w:val="en-US" w:eastAsia="zh-CN"/>
        </w:rPr>
        <w:t>劳务外包项目</w:t>
      </w:r>
      <w:bookmarkEnd w:id="16"/>
    </w:p>
    <w:p>
      <w:pPr>
        <w:spacing w:line="480" w:lineRule="exact"/>
        <w:ind w:firstLine="0"/>
        <w:outlineLvl w:val="0"/>
        <w:rPr>
          <w:rFonts w:ascii="宋体" w:hAnsi="宋体" w:cs="宋体"/>
          <w:b/>
          <w:bCs/>
          <w:sz w:val="24"/>
          <w:highlight w:val="none"/>
        </w:rPr>
      </w:pPr>
      <w:bookmarkStart w:id="17" w:name="_Toc27328"/>
      <w:r>
        <w:rPr>
          <w:rFonts w:hint="eastAsia" w:ascii="宋体" w:hAnsi="宋体" w:cs="宋体"/>
          <w:sz w:val="24"/>
          <w:highlight w:val="none"/>
        </w:rPr>
        <w:t>二、工程地点：</w:t>
      </w:r>
      <w:r>
        <w:rPr>
          <w:rFonts w:hint="eastAsia" w:ascii="宋体" w:hAnsi="宋体" w:cs="宋体"/>
          <w:bCs/>
          <w:sz w:val="24"/>
          <w:highlight w:val="none"/>
        </w:rPr>
        <w:t>城陵矶工业站站场南头道岔区</w:t>
      </w:r>
      <w:r>
        <w:rPr>
          <w:rFonts w:hint="eastAsia" w:ascii="宋体" w:hAnsi="宋体" w:cs="宋体"/>
          <w:sz w:val="24"/>
          <w:highlight w:val="none"/>
        </w:rPr>
        <w:t>。</w:t>
      </w:r>
      <w:bookmarkEnd w:id="17"/>
    </w:p>
    <w:p>
      <w:pPr>
        <w:spacing w:line="540" w:lineRule="exact"/>
        <w:ind w:firstLine="0"/>
        <w:outlineLvl w:val="0"/>
        <w:rPr>
          <w:rFonts w:ascii="宋体" w:hAnsi="宋体" w:cs="宋体"/>
          <w:sz w:val="24"/>
          <w:highlight w:val="none"/>
        </w:rPr>
      </w:pPr>
      <w:bookmarkStart w:id="18" w:name="_Toc17596"/>
      <w:r>
        <w:rPr>
          <w:rFonts w:hint="eastAsia" w:ascii="宋体" w:hAnsi="宋体" w:cs="宋体"/>
          <w:sz w:val="24"/>
          <w:highlight w:val="none"/>
        </w:rPr>
        <w:t>三、工程范围及内容：</w:t>
      </w:r>
      <w:bookmarkEnd w:id="18"/>
    </w:p>
    <w:p>
      <w:pPr>
        <w:spacing w:line="480" w:lineRule="exact"/>
        <w:ind w:firstLine="600"/>
        <w:rPr>
          <w:rFonts w:ascii="宋体" w:hAnsi="宋体" w:cs="宋体"/>
          <w:bCs/>
          <w:sz w:val="24"/>
          <w:highlight w:val="none"/>
        </w:rPr>
      </w:pPr>
      <w:r>
        <w:rPr>
          <w:rFonts w:hint="eastAsia" w:ascii="宋体" w:hAnsi="宋体" w:cs="宋体"/>
          <w:bCs/>
          <w:sz w:val="24"/>
          <w:highlight w:val="none"/>
        </w:rPr>
        <w:t>拆除原5、7、9、15号道岔4组，清理道岔既有钢轨及废枕运至指定地点；更换7、9、15号P50-1/9砼枕道岔3组；平整路基、更换水枕160根；利用5号道岔旧轨2根，更换钢轨12.5米钢轨6根、25米钢轨2根；岔前后钢轨翻边使用8根；清理西侧水沟100米；新补石碴150立方米，回填面碴，捣固起道作业、拨道作业、整理线路，检查，机车压道，调整线路、检查线路。</w:t>
      </w:r>
    </w:p>
    <w:p>
      <w:pPr>
        <w:spacing w:line="480" w:lineRule="exact"/>
        <w:ind w:firstLine="600"/>
        <w:rPr>
          <w:rFonts w:ascii="宋体" w:hAnsi="宋体" w:cs="宋体"/>
          <w:bCs/>
          <w:sz w:val="24"/>
          <w:highlight w:val="none"/>
        </w:rPr>
      </w:pPr>
      <w:r>
        <w:rPr>
          <w:rFonts w:hint="eastAsia" w:ascii="宋体" w:hAnsi="宋体" w:cs="宋体"/>
          <w:bCs/>
          <w:sz w:val="24"/>
          <w:highlight w:val="none"/>
        </w:rPr>
        <w:t>施工项目及工程量内容如下：</w:t>
      </w:r>
    </w:p>
    <w:tbl>
      <w:tblPr>
        <w:tblStyle w:val="39"/>
        <w:tblpPr w:leftFromText="180" w:rightFromText="180" w:vertAnchor="text" w:horzAnchor="page" w:tblpX="1912" w:tblpY="535"/>
        <w:tblOverlap w:val="never"/>
        <w:tblW w:w="9072" w:type="dxa"/>
        <w:tblInd w:w="0" w:type="dxa"/>
        <w:tblLayout w:type="fixed"/>
        <w:tblCellMar>
          <w:top w:w="0" w:type="dxa"/>
          <w:left w:w="108" w:type="dxa"/>
          <w:bottom w:w="0" w:type="dxa"/>
          <w:right w:w="108" w:type="dxa"/>
        </w:tblCellMar>
      </w:tblPr>
      <w:tblGrid>
        <w:gridCol w:w="2977"/>
        <w:gridCol w:w="1131"/>
        <w:gridCol w:w="4964"/>
      </w:tblGrid>
      <w:tr>
        <w:tblPrEx>
          <w:tblCellMar>
            <w:top w:w="0" w:type="dxa"/>
            <w:left w:w="108" w:type="dxa"/>
            <w:bottom w:w="0" w:type="dxa"/>
            <w:right w:w="108" w:type="dxa"/>
          </w:tblCellMar>
        </w:tblPrEx>
        <w:trPr>
          <w:trHeight w:val="535" w:hRule="atLeast"/>
        </w:trPr>
        <w:tc>
          <w:tcPr>
            <w:tcW w:w="29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jc w:val="center"/>
              <w:rPr>
                <w:rFonts w:ascii="宋体" w:hAnsi="宋体" w:cs="宋体"/>
                <w:b/>
                <w:bCs/>
                <w:sz w:val="24"/>
                <w:highlight w:val="none"/>
              </w:rPr>
            </w:pPr>
            <w:r>
              <w:rPr>
                <w:rFonts w:hint="eastAsia" w:ascii="宋体" w:hAnsi="宋体" w:cs="宋体"/>
                <w:b/>
                <w:bCs/>
                <w:sz w:val="24"/>
                <w:highlight w:val="none"/>
              </w:rPr>
              <w:t>工程内容（名称）</w:t>
            </w:r>
          </w:p>
        </w:tc>
        <w:tc>
          <w:tcPr>
            <w:tcW w:w="1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jc w:val="center"/>
              <w:rPr>
                <w:rFonts w:ascii="宋体" w:hAnsi="宋体" w:cs="宋体"/>
                <w:b/>
                <w:bCs/>
                <w:sz w:val="24"/>
                <w:highlight w:val="none"/>
              </w:rPr>
            </w:pPr>
            <w:r>
              <w:rPr>
                <w:rFonts w:hint="eastAsia" w:ascii="宋体" w:hAnsi="宋体" w:cs="宋体"/>
                <w:b/>
                <w:bCs/>
                <w:sz w:val="24"/>
                <w:highlight w:val="none"/>
              </w:rPr>
              <w:t>数量</w:t>
            </w:r>
          </w:p>
        </w:tc>
        <w:tc>
          <w:tcPr>
            <w:tcW w:w="49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jc w:val="center"/>
              <w:rPr>
                <w:rFonts w:ascii="宋体" w:hAnsi="宋体" w:cs="宋体"/>
                <w:b/>
                <w:bCs/>
                <w:sz w:val="24"/>
                <w:highlight w:val="none"/>
              </w:rPr>
            </w:pPr>
            <w:r>
              <w:rPr>
                <w:rFonts w:hint="eastAsia" w:ascii="宋体" w:hAnsi="宋体" w:cs="宋体"/>
                <w:b/>
                <w:bCs/>
                <w:sz w:val="24"/>
                <w:highlight w:val="none"/>
              </w:rPr>
              <w:t>备注</w:t>
            </w:r>
          </w:p>
        </w:tc>
      </w:tr>
      <w:tr>
        <w:tblPrEx>
          <w:tblCellMar>
            <w:top w:w="0" w:type="dxa"/>
            <w:left w:w="108" w:type="dxa"/>
            <w:bottom w:w="0" w:type="dxa"/>
            <w:right w:w="108" w:type="dxa"/>
          </w:tblCellMar>
        </w:tblPrEx>
        <w:trPr>
          <w:trHeight w:val="446" w:hRule="atLeast"/>
        </w:trPr>
        <w:tc>
          <w:tcPr>
            <w:tcW w:w="29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sz w:val="24"/>
                <w:highlight w:val="none"/>
              </w:rPr>
            </w:pPr>
            <w:r>
              <w:rPr>
                <w:rFonts w:hint="eastAsia" w:ascii="宋体" w:hAnsi="宋体" w:cs="宋体"/>
                <w:sz w:val="24"/>
                <w:highlight w:val="none"/>
                <w:lang w:bidi="ar"/>
              </w:rPr>
              <w:t>拆除木枕道岔及转撤机</w:t>
            </w:r>
          </w:p>
        </w:tc>
        <w:tc>
          <w:tcPr>
            <w:tcW w:w="1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sz w:val="24"/>
                <w:highlight w:val="none"/>
              </w:rPr>
            </w:pPr>
            <w:r>
              <w:rPr>
                <w:rFonts w:hint="eastAsia" w:ascii="宋体" w:hAnsi="宋体" w:cs="宋体"/>
                <w:sz w:val="24"/>
                <w:highlight w:val="none"/>
                <w:lang w:bidi="ar"/>
              </w:rPr>
              <w:t>4组</w:t>
            </w:r>
          </w:p>
        </w:tc>
        <w:tc>
          <w:tcPr>
            <w:tcW w:w="49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80" w:lineRule="exact"/>
              <w:jc w:val="center"/>
              <w:rPr>
                <w:rFonts w:ascii="宋体" w:hAnsi="宋体" w:cs="宋体"/>
                <w:sz w:val="24"/>
                <w:highlight w:val="none"/>
              </w:rPr>
            </w:pPr>
          </w:p>
        </w:tc>
      </w:tr>
      <w:tr>
        <w:tblPrEx>
          <w:tblCellMar>
            <w:top w:w="0" w:type="dxa"/>
            <w:left w:w="108" w:type="dxa"/>
            <w:bottom w:w="0" w:type="dxa"/>
            <w:right w:w="108" w:type="dxa"/>
          </w:tblCellMar>
        </w:tblPrEx>
        <w:trPr>
          <w:trHeight w:val="446" w:hRule="atLeast"/>
        </w:trPr>
        <w:tc>
          <w:tcPr>
            <w:tcW w:w="29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sz w:val="24"/>
                <w:highlight w:val="none"/>
              </w:rPr>
            </w:pPr>
            <w:r>
              <w:rPr>
                <w:rFonts w:hint="eastAsia" w:ascii="宋体" w:hAnsi="宋体" w:cs="宋体"/>
                <w:sz w:val="24"/>
                <w:highlight w:val="none"/>
                <w:lang w:bidi="ar"/>
              </w:rPr>
              <w:t>水泥枕替换木枕</w:t>
            </w:r>
          </w:p>
        </w:tc>
        <w:tc>
          <w:tcPr>
            <w:tcW w:w="1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sz w:val="24"/>
                <w:highlight w:val="none"/>
              </w:rPr>
            </w:pPr>
            <w:r>
              <w:rPr>
                <w:rFonts w:hint="eastAsia" w:ascii="宋体" w:hAnsi="宋体" w:cs="宋体"/>
                <w:sz w:val="24"/>
                <w:highlight w:val="none"/>
                <w:lang w:bidi="ar"/>
              </w:rPr>
              <w:t>160</w:t>
            </w:r>
          </w:p>
        </w:tc>
        <w:tc>
          <w:tcPr>
            <w:tcW w:w="49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rFonts w:ascii="宋体" w:hAnsi="宋体" w:cs="宋体"/>
                <w:sz w:val="24"/>
                <w:highlight w:val="none"/>
              </w:rPr>
            </w:pPr>
          </w:p>
        </w:tc>
      </w:tr>
      <w:tr>
        <w:tblPrEx>
          <w:tblCellMar>
            <w:top w:w="0" w:type="dxa"/>
            <w:left w:w="108" w:type="dxa"/>
            <w:bottom w:w="0" w:type="dxa"/>
            <w:right w:w="108" w:type="dxa"/>
          </w:tblCellMar>
        </w:tblPrEx>
        <w:trPr>
          <w:trHeight w:val="446" w:hRule="atLeast"/>
        </w:trPr>
        <w:tc>
          <w:tcPr>
            <w:tcW w:w="29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sz w:val="24"/>
                <w:highlight w:val="none"/>
              </w:rPr>
            </w:pPr>
            <w:r>
              <w:rPr>
                <w:rFonts w:hint="eastAsia" w:ascii="宋体" w:hAnsi="宋体" w:cs="宋体"/>
                <w:sz w:val="24"/>
                <w:highlight w:val="none"/>
                <w:lang w:bidi="ar"/>
              </w:rPr>
              <w:t>回铺砼枕道岔</w:t>
            </w:r>
          </w:p>
        </w:tc>
        <w:tc>
          <w:tcPr>
            <w:tcW w:w="1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sz w:val="24"/>
                <w:highlight w:val="none"/>
              </w:rPr>
            </w:pPr>
            <w:r>
              <w:rPr>
                <w:rFonts w:hint="eastAsia" w:ascii="宋体" w:hAnsi="宋体" w:cs="宋体"/>
                <w:sz w:val="24"/>
                <w:highlight w:val="none"/>
                <w:lang w:bidi="ar"/>
              </w:rPr>
              <w:t>3组</w:t>
            </w:r>
          </w:p>
        </w:tc>
        <w:tc>
          <w:tcPr>
            <w:tcW w:w="49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80" w:lineRule="exact"/>
              <w:jc w:val="center"/>
              <w:rPr>
                <w:rFonts w:ascii="宋体" w:hAnsi="宋体" w:cs="宋体"/>
                <w:sz w:val="24"/>
                <w:highlight w:val="none"/>
              </w:rPr>
            </w:pPr>
            <w:r>
              <w:rPr>
                <w:rFonts w:hint="eastAsia" w:ascii="宋体" w:hAnsi="宋体" w:cs="宋体"/>
                <w:sz w:val="24"/>
                <w:highlight w:val="none"/>
              </w:rPr>
              <w:t>含轨料运输、前后钢轨加工安装</w:t>
            </w:r>
          </w:p>
        </w:tc>
      </w:tr>
      <w:tr>
        <w:tblPrEx>
          <w:tblCellMar>
            <w:top w:w="0" w:type="dxa"/>
            <w:left w:w="108" w:type="dxa"/>
            <w:bottom w:w="0" w:type="dxa"/>
            <w:right w:w="108" w:type="dxa"/>
          </w:tblCellMar>
        </w:tblPrEx>
        <w:trPr>
          <w:trHeight w:val="446" w:hRule="atLeast"/>
        </w:trPr>
        <w:tc>
          <w:tcPr>
            <w:tcW w:w="29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sz w:val="24"/>
                <w:highlight w:val="none"/>
              </w:rPr>
            </w:pPr>
            <w:r>
              <w:rPr>
                <w:rFonts w:hint="eastAsia" w:ascii="宋体" w:hAnsi="宋体" w:cs="宋体"/>
                <w:sz w:val="24"/>
                <w:highlight w:val="none"/>
                <w:lang w:bidi="ar"/>
              </w:rPr>
              <w:t>线路补砟、起道、捣固整修</w:t>
            </w:r>
          </w:p>
        </w:tc>
        <w:tc>
          <w:tcPr>
            <w:tcW w:w="1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sz w:val="24"/>
                <w:highlight w:val="none"/>
              </w:rPr>
            </w:pPr>
            <w:r>
              <w:rPr>
                <w:rFonts w:hint="eastAsia" w:ascii="宋体" w:hAnsi="宋体" w:cs="宋体"/>
                <w:sz w:val="24"/>
                <w:highlight w:val="none"/>
                <w:lang w:bidi="ar"/>
              </w:rPr>
              <w:t>1次</w:t>
            </w:r>
          </w:p>
        </w:tc>
        <w:tc>
          <w:tcPr>
            <w:tcW w:w="49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rFonts w:ascii="宋体" w:hAnsi="宋体" w:cs="宋体"/>
                <w:sz w:val="24"/>
                <w:highlight w:val="none"/>
              </w:rPr>
            </w:pPr>
            <w:r>
              <w:rPr>
                <w:rFonts w:hint="eastAsia" w:ascii="宋体" w:hAnsi="宋体" w:cs="宋体"/>
                <w:sz w:val="24"/>
                <w:highlight w:val="none"/>
              </w:rPr>
              <w:t>含3组道岔及线路整理、起道</w:t>
            </w:r>
          </w:p>
        </w:tc>
      </w:tr>
      <w:tr>
        <w:tblPrEx>
          <w:tblCellMar>
            <w:top w:w="0" w:type="dxa"/>
            <w:left w:w="108" w:type="dxa"/>
            <w:bottom w:w="0" w:type="dxa"/>
            <w:right w:w="108" w:type="dxa"/>
          </w:tblCellMar>
        </w:tblPrEx>
        <w:trPr>
          <w:trHeight w:val="446" w:hRule="atLeast"/>
        </w:trPr>
        <w:tc>
          <w:tcPr>
            <w:tcW w:w="29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sz w:val="24"/>
                <w:highlight w:val="none"/>
              </w:rPr>
            </w:pPr>
            <w:r>
              <w:rPr>
                <w:rFonts w:hint="eastAsia" w:ascii="宋体" w:hAnsi="宋体" w:cs="宋体"/>
                <w:sz w:val="24"/>
                <w:highlight w:val="none"/>
              </w:rPr>
              <w:t>道岔旧料回收堆码</w:t>
            </w:r>
          </w:p>
        </w:tc>
        <w:tc>
          <w:tcPr>
            <w:tcW w:w="1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sz w:val="24"/>
                <w:highlight w:val="none"/>
              </w:rPr>
            </w:pPr>
            <w:r>
              <w:rPr>
                <w:rFonts w:hint="eastAsia" w:ascii="宋体" w:hAnsi="宋体" w:cs="宋体"/>
                <w:sz w:val="24"/>
                <w:highlight w:val="none"/>
                <w:lang w:bidi="ar"/>
              </w:rPr>
              <w:t>4组</w:t>
            </w:r>
          </w:p>
        </w:tc>
        <w:tc>
          <w:tcPr>
            <w:tcW w:w="49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rFonts w:ascii="宋体" w:hAnsi="宋体" w:cs="宋体"/>
                <w:sz w:val="24"/>
                <w:highlight w:val="none"/>
              </w:rPr>
            </w:pPr>
            <w:r>
              <w:rPr>
                <w:rFonts w:hint="eastAsia" w:ascii="宋体" w:hAnsi="宋体" w:cs="宋体"/>
                <w:sz w:val="24"/>
                <w:highlight w:val="none"/>
              </w:rPr>
              <w:t>旧道岔钢轨、枕木回运至工业站</w:t>
            </w:r>
          </w:p>
        </w:tc>
      </w:tr>
      <w:tr>
        <w:tblPrEx>
          <w:tblCellMar>
            <w:top w:w="0" w:type="dxa"/>
            <w:left w:w="108" w:type="dxa"/>
            <w:bottom w:w="0" w:type="dxa"/>
            <w:right w:w="108" w:type="dxa"/>
          </w:tblCellMar>
        </w:tblPrEx>
        <w:trPr>
          <w:trHeight w:val="446" w:hRule="atLeast"/>
        </w:trPr>
        <w:tc>
          <w:tcPr>
            <w:tcW w:w="29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sz w:val="24"/>
                <w:highlight w:val="none"/>
              </w:rPr>
            </w:pPr>
            <w:r>
              <w:rPr>
                <w:rFonts w:hint="eastAsia" w:ascii="宋体" w:hAnsi="宋体" w:cs="宋体"/>
                <w:sz w:val="24"/>
                <w:highlight w:val="none"/>
              </w:rPr>
              <w:t>站场钢轨转运</w:t>
            </w:r>
          </w:p>
        </w:tc>
        <w:tc>
          <w:tcPr>
            <w:tcW w:w="1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sz w:val="24"/>
                <w:highlight w:val="none"/>
              </w:rPr>
            </w:pPr>
            <w:r>
              <w:rPr>
                <w:rFonts w:hint="eastAsia" w:ascii="宋体" w:hAnsi="宋体" w:cs="宋体"/>
                <w:sz w:val="24"/>
                <w:highlight w:val="none"/>
                <w:lang w:bidi="ar"/>
              </w:rPr>
              <w:t>6根</w:t>
            </w:r>
          </w:p>
        </w:tc>
        <w:tc>
          <w:tcPr>
            <w:tcW w:w="49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rFonts w:ascii="宋体" w:hAnsi="宋体" w:cs="宋体"/>
                <w:sz w:val="24"/>
                <w:highlight w:val="none"/>
              </w:rPr>
            </w:pPr>
            <w:r>
              <w:rPr>
                <w:rFonts w:hint="eastAsia" w:ascii="宋体" w:hAnsi="宋体" w:cs="宋体"/>
                <w:sz w:val="24"/>
                <w:highlight w:val="none"/>
              </w:rPr>
              <w:t>从堆场运至现场</w:t>
            </w:r>
          </w:p>
        </w:tc>
      </w:tr>
      <w:tr>
        <w:tblPrEx>
          <w:tblCellMar>
            <w:top w:w="0" w:type="dxa"/>
            <w:left w:w="108" w:type="dxa"/>
            <w:bottom w:w="0" w:type="dxa"/>
            <w:right w:w="108" w:type="dxa"/>
          </w:tblCellMar>
        </w:tblPrEx>
        <w:trPr>
          <w:trHeight w:val="446" w:hRule="atLeast"/>
        </w:trPr>
        <w:tc>
          <w:tcPr>
            <w:tcW w:w="29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sz w:val="24"/>
                <w:highlight w:val="none"/>
              </w:rPr>
            </w:pPr>
            <w:r>
              <w:rPr>
                <w:rFonts w:hint="eastAsia" w:ascii="宋体" w:hAnsi="宋体" w:cs="宋体"/>
                <w:sz w:val="24"/>
                <w:highlight w:val="none"/>
              </w:rPr>
              <w:t>铺5号道岔处线路</w:t>
            </w:r>
          </w:p>
        </w:tc>
        <w:tc>
          <w:tcPr>
            <w:tcW w:w="1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sz w:val="24"/>
                <w:highlight w:val="none"/>
              </w:rPr>
            </w:pPr>
            <w:r>
              <w:rPr>
                <w:rFonts w:hint="eastAsia" w:ascii="宋体" w:hAnsi="宋体" w:cs="宋体"/>
                <w:sz w:val="24"/>
                <w:highlight w:val="none"/>
                <w:lang w:bidi="ar"/>
              </w:rPr>
              <w:t>60米</w:t>
            </w:r>
          </w:p>
        </w:tc>
        <w:tc>
          <w:tcPr>
            <w:tcW w:w="49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sz w:val="24"/>
                <w:highlight w:val="none"/>
              </w:rPr>
            </w:pPr>
          </w:p>
        </w:tc>
      </w:tr>
      <w:tr>
        <w:tblPrEx>
          <w:tblCellMar>
            <w:top w:w="0" w:type="dxa"/>
            <w:left w:w="108" w:type="dxa"/>
            <w:bottom w:w="0" w:type="dxa"/>
            <w:right w:w="108" w:type="dxa"/>
          </w:tblCellMar>
        </w:tblPrEx>
        <w:trPr>
          <w:trHeight w:val="446" w:hRule="atLeast"/>
        </w:trPr>
        <w:tc>
          <w:tcPr>
            <w:tcW w:w="29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sz w:val="24"/>
                <w:highlight w:val="none"/>
              </w:rPr>
            </w:pPr>
            <w:r>
              <w:rPr>
                <w:rFonts w:hint="eastAsia" w:ascii="宋体" w:hAnsi="宋体" w:cs="宋体"/>
                <w:sz w:val="24"/>
                <w:highlight w:val="none"/>
              </w:rPr>
              <w:t>岔前后钢轨更换</w:t>
            </w:r>
          </w:p>
        </w:tc>
        <w:tc>
          <w:tcPr>
            <w:tcW w:w="1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FF0000"/>
                <w:sz w:val="24"/>
                <w:highlight w:val="none"/>
              </w:rPr>
            </w:pPr>
            <w:r>
              <w:rPr>
                <w:rFonts w:hint="eastAsia" w:ascii="宋体" w:hAnsi="宋体" w:cs="宋体"/>
                <w:sz w:val="24"/>
                <w:highlight w:val="none"/>
                <w:lang w:bidi="ar"/>
              </w:rPr>
              <w:t>12根</w:t>
            </w:r>
          </w:p>
        </w:tc>
        <w:tc>
          <w:tcPr>
            <w:tcW w:w="49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sz w:val="24"/>
                <w:highlight w:val="none"/>
              </w:rPr>
            </w:pPr>
            <w:r>
              <w:rPr>
                <w:rFonts w:hint="eastAsia" w:ascii="宋体" w:hAnsi="宋体" w:cs="宋体"/>
                <w:sz w:val="24"/>
                <w:highlight w:val="none"/>
              </w:rPr>
              <w:t>10根翻边使用</w:t>
            </w:r>
          </w:p>
        </w:tc>
      </w:tr>
      <w:tr>
        <w:tblPrEx>
          <w:tblCellMar>
            <w:top w:w="0" w:type="dxa"/>
            <w:left w:w="108" w:type="dxa"/>
            <w:bottom w:w="0" w:type="dxa"/>
            <w:right w:w="108" w:type="dxa"/>
          </w:tblCellMar>
        </w:tblPrEx>
        <w:trPr>
          <w:trHeight w:val="446" w:hRule="atLeast"/>
        </w:trPr>
        <w:tc>
          <w:tcPr>
            <w:tcW w:w="29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sz w:val="24"/>
                <w:highlight w:val="none"/>
              </w:rPr>
            </w:pPr>
            <w:r>
              <w:rPr>
                <w:rFonts w:hint="eastAsia" w:ascii="宋体" w:hAnsi="宋体" w:cs="宋体"/>
                <w:sz w:val="24"/>
                <w:highlight w:val="none"/>
              </w:rPr>
              <w:t>水枕运输及清理</w:t>
            </w:r>
          </w:p>
        </w:tc>
        <w:tc>
          <w:tcPr>
            <w:tcW w:w="1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sz w:val="24"/>
                <w:highlight w:val="none"/>
              </w:rPr>
            </w:pPr>
            <w:r>
              <w:rPr>
                <w:rFonts w:hint="eastAsia" w:ascii="宋体" w:hAnsi="宋体" w:cs="宋体"/>
                <w:sz w:val="24"/>
                <w:highlight w:val="none"/>
                <w:lang w:bidi="ar"/>
              </w:rPr>
              <w:t>160根</w:t>
            </w:r>
          </w:p>
        </w:tc>
        <w:tc>
          <w:tcPr>
            <w:tcW w:w="49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sz w:val="24"/>
                <w:highlight w:val="none"/>
              </w:rPr>
            </w:pPr>
            <w:r>
              <w:rPr>
                <w:rFonts w:hint="eastAsia" w:ascii="宋体" w:hAnsi="宋体" w:cs="宋体"/>
                <w:sz w:val="24"/>
                <w:highlight w:val="none"/>
              </w:rPr>
              <w:t>从堆场运至现场</w:t>
            </w:r>
          </w:p>
        </w:tc>
      </w:tr>
      <w:tr>
        <w:tblPrEx>
          <w:tblCellMar>
            <w:top w:w="0" w:type="dxa"/>
            <w:left w:w="108" w:type="dxa"/>
            <w:bottom w:w="0" w:type="dxa"/>
            <w:right w:w="108" w:type="dxa"/>
          </w:tblCellMar>
        </w:tblPrEx>
        <w:trPr>
          <w:trHeight w:val="446" w:hRule="atLeast"/>
        </w:trPr>
        <w:tc>
          <w:tcPr>
            <w:tcW w:w="29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sz w:val="24"/>
                <w:highlight w:val="none"/>
                <w:lang w:bidi="ar"/>
              </w:rPr>
              <w:t>废渣外运</w:t>
            </w:r>
          </w:p>
        </w:tc>
        <w:tc>
          <w:tcPr>
            <w:tcW w:w="1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sz w:val="24"/>
                <w:highlight w:val="none"/>
                <w:lang w:bidi="ar"/>
              </w:rPr>
              <w:t>150m³</w:t>
            </w:r>
          </w:p>
        </w:tc>
        <w:tc>
          <w:tcPr>
            <w:tcW w:w="49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sz w:val="24"/>
                <w:highlight w:val="none"/>
              </w:rPr>
            </w:pPr>
            <w:r>
              <w:rPr>
                <w:rFonts w:hint="eastAsia" w:ascii="宋体" w:hAnsi="宋体" w:cs="宋体"/>
                <w:sz w:val="24"/>
                <w:highlight w:val="none"/>
              </w:rPr>
              <w:t>含边坡废物料</w:t>
            </w:r>
          </w:p>
        </w:tc>
      </w:tr>
      <w:tr>
        <w:tblPrEx>
          <w:tblCellMar>
            <w:top w:w="0" w:type="dxa"/>
            <w:left w:w="108" w:type="dxa"/>
            <w:bottom w:w="0" w:type="dxa"/>
            <w:right w:w="108" w:type="dxa"/>
          </w:tblCellMar>
        </w:tblPrEx>
        <w:trPr>
          <w:trHeight w:val="446" w:hRule="atLeast"/>
        </w:trPr>
        <w:tc>
          <w:tcPr>
            <w:tcW w:w="29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sz w:val="24"/>
                <w:highlight w:val="none"/>
                <w:lang w:bidi="ar"/>
              </w:rPr>
            </w:pPr>
            <w:r>
              <w:rPr>
                <w:rFonts w:hint="eastAsia" w:ascii="宋体" w:hAnsi="宋体" w:cs="宋体"/>
                <w:sz w:val="24"/>
                <w:highlight w:val="none"/>
                <w:lang w:bidi="ar"/>
              </w:rPr>
              <w:t>清理水沟</w:t>
            </w:r>
          </w:p>
        </w:tc>
        <w:tc>
          <w:tcPr>
            <w:tcW w:w="1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sz w:val="24"/>
                <w:highlight w:val="none"/>
                <w:lang w:bidi="ar"/>
              </w:rPr>
            </w:pPr>
            <w:r>
              <w:rPr>
                <w:rFonts w:hint="eastAsia" w:ascii="宋体" w:hAnsi="宋体" w:cs="宋体"/>
                <w:sz w:val="24"/>
                <w:highlight w:val="none"/>
                <w:lang w:bidi="ar"/>
              </w:rPr>
              <w:t>100米</w:t>
            </w:r>
          </w:p>
        </w:tc>
        <w:tc>
          <w:tcPr>
            <w:tcW w:w="49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sz w:val="24"/>
                <w:highlight w:val="none"/>
              </w:rPr>
            </w:pPr>
          </w:p>
        </w:tc>
      </w:tr>
      <w:tr>
        <w:tblPrEx>
          <w:tblCellMar>
            <w:top w:w="0" w:type="dxa"/>
            <w:left w:w="108" w:type="dxa"/>
            <w:bottom w:w="0" w:type="dxa"/>
            <w:right w:w="108" w:type="dxa"/>
          </w:tblCellMar>
        </w:tblPrEx>
        <w:trPr>
          <w:trHeight w:val="446" w:hRule="atLeast"/>
        </w:trPr>
        <w:tc>
          <w:tcPr>
            <w:tcW w:w="29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textAlignment w:val="auto"/>
              <w:rPr>
                <w:rFonts w:hint="eastAsia" w:ascii="宋体" w:hAnsi="宋体" w:cs="宋体"/>
                <w:b w:val="0"/>
                <w:bCs w:val="0"/>
                <w:color w:val="auto"/>
                <w:sz w:val="24"/>
                <w:highlight w:val="none"/>
                <w:lang w:bidi="ar"/>
              </w:rPr>
            </w:pPr>
            <w:r>
              <w:rPr>
                <w:rFonts w:hint="eastAsia" w:ascii="宋体" w:hAnsi="宋体" w:cs="宋体"/>
                <w:b w:val="0"/>
                <w:bCs w:val="0"/>
                <w:color w:val="auto"/>
                <w:kern w:val="2"/>
                <w:sz w:val="24"/>
                <w:highlight w:val="none"/>
                <w:lang w:bidi="ar"/>
              </w:rPr>
              <w:t>转辙机安装调试</w:t>
            </w:r>
          </w:p>
        </w:tc>
        <w:tc>
          <w:tcPr>
            <w:tcW w:w="1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jc w:val="center"/>
              <w:textAlignment w:val="auto"/>
              <w:rPr>
                <w:rFonts w:hint="eastAsia" w:ascii="宋体" w:hAnsi="宋体" w:cs="宋体"/>
                <w:b w:val="0"/>
                <w:bCs w:val="0"/>
                <w:color w:val="auto"/>
                <w:sz w:val="24"/>
                <w:highlight w:val="none"/>
                <w:lang w:bidi="ar"/>
              </w:rPr>
            </w:pPr>
            <w:r>
              <w:rPr>
                <w:rFonts w:hint="eastAsia" w:ascii="宋体" w:hAnsi="宋体" w:cs="宋体"/>
                <w:b w:val="0"/>
                <w:bCs w:val="0"/>
                <w:color w:val="auto"/>
                <w:kern w:val="2"/>
                <w:sz w:val="24"/>
                <w:highlight w:val="none"/>
                <w:lang w:bidi="ar"/>
              </w:rPr>
              <w:t>3组</w:t>
            </w:r>
          </w:p>
        </w:tc>
        <w:tc>
          <w:tcPr>
            <w:tcW w:w="49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jc w:val="center"/>
              <w:textAlignment w:val="auto"/>
              <w:rPr>
                <w:rFonts w:hint="eastAsia" w:ascii="宋体" w:hAnsi="宋体" w:cs="宋体"/>
                <w:b w:val="0"/>
                <w:bCs w:val="0"/>
                <w:color w:val="auto"/>
                <w:sz w:val="24"/>
                <w:highlight w:val="none"/>
                <w:lang w:bidi="ar"/>
              </w:rPr>
            </w:pPr>
          </w:p>
        </w:tc>
      </w:tr>
      <w:tr>
        <w:tblPrEx>
          <w:tblCellMar>
            <w:top w:w="0" w:type="dxa"/>
            <w:left w:w="108" w:type="dxa"/>
            <w:bottom w:w="0" w:type="dxa"/>
            <w:right w:w="108" w:type="dxa"/>
          </w:tblCellMar>
        </w:tblPrEx>
        <w:trPr>
          <w:trHeight w:val="446" w:hRule="atLeast"/>
        </w:trPr>
        <w:tc>
          <w:tcPr>
            <w:tcW w:w="29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textAlignment w:val="auto"/>
              <w:rPr>
                <w:rFonts w:hint="eastAsia" w:ascii="宋体" w:hAnsi="宋体" w:cs="宋体"/>
                <w:b w:val="0"/>
                <w:bCs w:val="0"/>
                <w:color w:val="auto"/>
                <w:sz w:val="24"/>
                <w:highlight w:val="none"/>
                <w:lang w:bidi="ar"/>
              </w:rPr>
            </w:pPr>
            <w:r>
              <w:rPr>
                <w:rFonts w:hint="eastAsia" w:ascii="宋体" w:hAnsi="宋体" w:cs="宋体"/>
                <w:b w:val="0"/>
                <w:bCs w:val="0"/>
                <w:color w:val="auto"/>
                <w:kern w:val="2"/>
                <w:sz w:val="24"/>
                <w:highlight w:val="none"/>
                <w:lang w:val="en-US" w:eastAsia="zh-CN" w:bidi="ar"/>
              </w:rPr>
              <w:t>综合服务</w:t>
            </w:r>
            <w:r>
              <w:rPr>
                <w:rFonts w:hint="eastAsia" w:ascii="宋体" w:hAnsi="宋体" w:cs="宋体"/>
                <w:b w:val="0"/>
                <w:bCs w:val="0"/>
                <w:color w:val="auto"/>
                <w:kern w:val="2"/>
                <w:sz w:val="24"/>
                <w:highlight w:val="none"/>
                <w:lang w:bidi="ar"/>
              </w:rPr>
              <w:t>费</w:t>
            </w:r>
          </w:p>
        </w:tc>
        <w:tc>
          <w:tcPr>
            <w:tcW w:w="1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jc w:val="center"/>
              <w:textAlignment w:val="auto"/>
              <w:rPr>
                <w:rFonts w:hint="eastAsia" w:ascii="宋体" w:hAnsi="宋体" w:cs="宋体"/>
                <w:b w:val="0"/>
                <w:bCs w:val="0"/>
                <w:color w:val="auto"/>
                <w:sz w:val="24"/>
                <w:highlight w:val="none"/>
                <w:lang w:bidi="ar"/>
              </w:rPr>
            </w:pPr>
            <w:r>
              <w:rPr>
                <w:rFonts w:hint="eastAsia" w:ascii="宋体" w:hAnsi="宋体" w:cs="宋体"/>
                <w:b w:val="0"/>
                <w:bCs w:val="0"/>
                <w:color w:val="auto"/>
                <w:kern w:val="2"/>
                <w:sz w:val="24"/>
                <w:highlight w:val="none"/>
                <w:lang w:bidi="ar"/>
              </w:rPr>
              <w:t>1项</w:t>
            </w:r>
          </w:p>
        </w:tc>
        <w:tc>
          <w:tcPr>
            <w:tcW w:w="49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jc w:val="center"/>
              <w:textAlignment w:val="auto"/>
              <w:rPr>
                <w:rFonts w:hint="eastAsia" w:ascii="宋体" w:hAnsi="宋体" w:cs="宋体"/>
                <w:b w:val="0"/>
                <w:bCs w:val="0"/>
                <w:color w:val="auto"/>
                <w:sz w:val="24"/>
                <w:highlight w:val="none"/>
                <w:lang w:bidi="ar"/>
              </w:rPr>
            </w:pPr>
          </w:p>
        </w:tc>
      </w:tr>
      <w:tr>
        <w:tblPrEx>
          <w:tblCellMar>
            <w:top w:w="0" w:type="dxa"/>
            <w:left w:w="108" w:type="dxa"/>
            <w:bottom w:w="0" w:type="dxa"/>
            <w:right w:w="108" w:type="dxa"/>
          </w:tblCellMar>
        </w:tblPrEx>
        <w:trPr>
          <w:trHeight w:val="446" w:hRule="atLeast"/>
        </w:trPr>
        <w:tc>
          <w:tcPr>
            <w:tcW w:w="29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textAlignment w:val="auto"/>
              <w:rPr>
                <w:rFonts w:hint="default" w:ascii="宋体" w:hAnsi="宋体" w:cs="宋体"/>
                <w:b w:val="0"/>
                <w:bCs w:val="0"/>
                <w:color w:val="auto"/>
                <w:kern w:val="2"/>
                <w:sz w:val="24"/>
                <w:highlight w:val="none"/>
                <w:lang w:val="en-US" w:eastAsia="zh-CN" w:bidi="ar"/>
              </w:rPr>
            </w:pPr>
            <w:r>
              <w:rPr>
                <w:rFonts w:hint="eastAsia" w:ascii="宋体" w:hAnsi="宋体" w:cs="宋体"/>
                <w:b w:val="0"/>
                <w:bCs w:val="0"/>
                <w:color w:val="auto"/>
                <w:kern w:val="2"/>
                <w:sz w:val="24"/>
                <w:highlight w:val="none"/>
                <w:lang w:val="en-US" w:eastAsia="zh-CN" w:bidi="ar"/>
              </w:rPr>
              <w:t>增值税</w:t>
            </w:r>
          </w:p>
        </w:tc>
        <w:tc>
          <w:tcPr>
            <w:tcW w:w="1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jc w:val="center"/>
              <w:textAlignment w:val="auto"/>
              <w:rPr>
                <w:rFonts w:hint="eastAsia" w:ascii="宋体" w:hAnsi="宋体" w:cs="宋体"/>
                <w:b w:val="0"/>
                <w:bCs w:val="0"/>
                <w:color w:val="auto"/>
                <w:kern w:val="2"/>
                <w:sz w:val="24"/>
                <w:highlight w:val="none"/>
                <w:lang w:bidi="ar"/>
              </w:rPr>
            </w:pPr>
            <w:r>
              <w:rPr>
                <w:rFonts w:hint="eastAsia" w:ascii="宋体" w:hAnsi="宋体" w:cs="宋体"/>
                <w:b w:val="0"/>
                <w:bCs w:val="0"/>
                <w:color w:val="auto"/>
                <w:kern w:val="2"/>
                <w:sz w:val="24"/>
                <w:highlight w:val="none"/>
                <w:lang w:bidi="ar"/>
              </w:rPr>
              <w:t>1项</w:t>
            </w:r>
          </w:p>
        </w:tc>
        <w:tc>
          <w:tcPr>
            <w:tcW w:w="49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jc w:val="center"/>
              <w:textAlignment w:val="auto"/>
              <w:rPr>
                <w:rFonts w:hint="eastAsia" w:ascii="宋体" w:hAnsi="宋体" w:cs="宋体"/>
                <w:b w:val="0"/>
                <w:bCs w:val="0"/>
                <w:color w:val="auto"/>
                <w:kern w:val="2"/>
                <w:sz w:val="24"/>
                <w:highlight w:val="none"/>
                <w:lang w:bidi="ar"/>
              </w:rPr>
            </w:pPr>
          </w:p>
        </w:tc>
      </w:tr>
    </w:tbl>
    <w:p>
      <w:pPr>
        <w:spacing w:line="540" w:lineRule="exact"/>
        <w:ind w:firstLine="600"/>
        <w:outlineLvl w:val="0"/>
        <w:rPr>
          <w:rFonts w:ascii="宋体" w:hAnsi="宋体" w:cs="宋体"/>
          <w:sz w:val="24"/>
          <w:highlight w:val="none"/>
        </w:rPr>
      </w:pPr>
      <w:bookmarkStart w:id="19" w:name="_Toc9987"/>
      <w:r>
        <w:rPr>
          <w:rFonts w:hint="eastAsia" w:ascii="宋体" w:hAnsi="宋体" w:cs="宋体"/>
          <w:sz w:val="24"/>
          <w:highlight w:val="none"/>
        </w:rPr>
        <w:t>四、合同工期：</w:t>
      </w:r>
      <w:bookmarkEnd w:id="19"/>
    </w:p>
    <w:p>
      <w:pPr>
        <w:spacing w:line="540" w:lineRule="exact"/>
        <w:ind w:firstLine="480" w:firstLineChars="200"/>
        <w:rPr>
          <w:rFonts w:ascii="宋体" w:hAnsi="宋体" w:cs="宋体"/>
          <w:sz w:val="24"/>
          <w:highlight w:val="none"/>
        </w:rPr>
      </w:pPr>
      <w:r>
        <w:rPr>
          <w:rFonts w:hint="eastAsia" w:ascii="宋体" w:hAnsi="宋体" w:cs="宋体"/>
          <w:sz w:val="24"/>
          <w:highlight w:val="none"/>
        </w:rPr>
        <w:t>1、总工期    天，计划开工日期：     年   月   日，计划完工日期    年    月   日 。确保达到约定的合同工期。</w:t>
      </w:r>
    </w:p>
    <w:p>
      <w:pPr>
        <w:spacing w:line="540" w:lineRule="exact"/>
        <w:ind w:firstLine="600"/>
        <w:rPr>
          <w:rFonts w:ascii="宋体" w:hAnsi="宋体" w:cs="宋体"/>
          <w:sz w:val="24"/>
          <w:highlight w:val="none"/>
        </w:rPr>
      </w:pPr>
      <w:r>
        <w:rPr>
          <w:rFonts w:hint="eastAsia" w:ascii="宋体" w:hAnsi="宋体" w:cs="宋体"/>
          <w:sz w:val="24"/>
          <w:highlight w:val="none"/>
        </w:rPr>
        <w:t>2、合理安排，换轨换枕连续封锁施工时间不得超过   天。</w:t>
      </w:r>
    </w:p>
    <w:p>
      <w:pPr>
        <w:spacing w:line="540" w:lineRule="exact"/>
        <w:ind w:firstLine="600"/>
        <w:rPr>
          <w:rFonts w:ascii="宋体" w:hAnsi="宋体" w:cs="宋体"/>
          <w:sz w:val="24"/>
          <w:highlight w:val="none"/>
        </w:rPr>
      </w:pPr>
      <w:r>
        <w:rPr>
          <w:rFonts w:hint="eastAsia" w:ascii="宋体" w:hAnsi="宋体" w:cs="宋体"/>
          <w:sz w:val="24"/>
          <w:highlight w:val="none"/>
        </w:rPr>
        <w:t>3、因业主原因致使工期延误，经业主认可工期可顺延，乙方进度应满足变更后的总工期目标。因乙方原因影响工期，每延误一天，罚款    元。</w:t>
      </w:r>
    </w:p>
    <w:p>
      <w:pPr>
        <w:spacing w:line="540" w:lineRule="exact"/>
        <w:ind w:firstLine="600"/>
        <w:outlineLvl w:val="0"/>
        <w:rPr>
          <w:rFonts w:ascii="宋体" w:hAnsi="宋体" w:cs="宋体"/>
          <w:sz w:val="24"/>
          <w:highlight w:val="none"/>
        </w:rPr>
      </w:pPr>
      <w:bookmarkStart w:id="20" w:name="_Toc1328"/>
      <w:r>
        <w:rPr>
          <w:rFonts w:hint="eastAsia" w:ascii="宋体" w:hAnsi="宋体" w:cs="宋体"/>
          <w:sz w:val="24"/>
          <w:highlight w:val="none"/>
        </w:rPr>
        <w:t>五、工程质量与保修：</w:t>
      </w:r>
      <w:bookmarkEnd w:id="20"/>
    </w:p>
    <w:p>
      <w:pPr>
        <w:spacing w:line="540" w:lineRule="exact"/>
        <w:ind w:firstLine="600"/>
        <w:rPr>
          <w:rFonts w:ascii="宋体" w:hAnsi="宋体" w:cs="宋体"/>
          <w:sz w:val="24"/>
          <w:highlight w:val="none"/>
        </w:rPr>
      </w:pPr>
      <w:r>
        <w:rPr>
          <w:rFonts w:hint="eastAsia" w:ascii="宋体" w:hAnsi="宋体" w:cs="宋体"/>
          <w:sz w:val="24"/>
          <w:highlight w:val="none"/>
        </w:rPr>
        <w:t>1、本工程的施工质量必须达到铁道部铁工务（1997）109号部令《铁路线路设备大修规则》要求的工程质量要求。</w:t>
      </w:r>
    </w:p>
    <w:p>
      <w:pPr>
        <w:spacing w:line="540" w:lineRule="exact"/>
        <w:ind w:firstLine="600"/>
        <w:rPr>
          <w:rFonts w:ascii="宋体" w:hAnsi="宋体" w:cs="宋体"/>
          <w:sz w:val="24"/>
          <w:highlight w:val="none"/>
        </w:rPr>
      </w:pPr>
      <w:r>
        <w:rPr>
          <w:rFonts w:hint="eastAsia" w:ascii="宋体" w:hAnsi="宋体" w:cs="宋体"/>
          <w:sz w:val="24"/>
          <w:highlight w:val="none"/>
        </w:rPr>
        <w:t>2、乙方必须严格按照甲方质量管理体系的要求，进行工程质量控制，并按甲方的有关要求填报相关表格，交甲方整理存档。</w:t>
      </w:r>
    </w:p>
    <w:p>
      <w:pPr>
        <w:spacing w:line="540" w:lineRule="exact"/>
        <w:ind w:firstLine="600"/>
        <w:rPr>
          <w:rFonts w:ascii="宋体" w:hAnsi="宋体" w:cs="宋体"/>
          <w:sz w:val="24"/>
          <w:highlight w:val="none"/>
        </w:rPr>
      </w:pPr>
      <w:r>
        <w:rPr>
          <w:rFonts w:hint="eastAsia" w:ascii="宋体" w:hAnsi="宋体" w:cs="宋体"/>
          <w:sz w:val="24"/>
          <w:highlight w:val="none"/>
        </w:rPr>
        <w:t>3、所承包的工程结束，满足安全性、可靠性、使用性能的要求（开工前签订安全施工责任合同），符合国家最新相关施工验收规范、检验标准的要求。</w:t>
      </w:r>
    </w:p>
    <w:p>
      <w:pPr>
        <w:spacing w:line="540" w:lineRule="exact"/>
        <w:ind w:firstLine="600"/>
        <w:rPr>
          <w:rFonts w:ascii="宋体" w:hAnsi="宋体" w:cs="宋体"/>
          <w:sz w:val="24"/>
          <w:highlight w:val="none"/>
        </w:rPr>
      </w:pPr>
      <w:r>
        <w:rPr>
          <w:rFonts w:hint="eastAsia" w:ascii="宋体" w:hAnsi="宋体" w:cs="宋体"/>
          <w:sz w:val="24"/>
          <w:highlight w:val="none"/>
        </w:rPr>
        <w:t>4、工程质量保修期按从竣工验收合格后1年执行。工程质量保修期起始日期自竣工验收报告签署之日起。</w:t>
      </w:r>
    </w:p>
    <w:p>
      <w:pPr>
        <w:spacing w:line="540" w:lineRule="exact"/>
        <w:ind w:firstLine="600"/>
        <w:outlineLvl w:val="0"/>
        <w:rPr>
          <w:rFonts w:ascii="宋体" w:hAnsi="宋体" w:cs="宋体"/>
          <w:sz w:val="24"/>
          <w:highlight w:val="none"/>
        </w:rPr>
      </w:pPr>
      <w:bookmarkStart w:id="21" w:name="_Toc6798"/>
      <w:r>
        <w:rPr>
          <w:rFonts w:hint="eastAsia" w:ascii="宋体" w:hAnsi="宋体" w:cs="宋体"/>
          <w:sz w:val="24"/>
          <w:highlight w:val="none"/>
        </w:rPr>
        <w:t>六、环境保护与工程施工安全</w:t>
      </w:r>
      <w:bookmarkEnd w:id="21"/>
    </w:p>
    <w:p>
      <w:pPr>
        <w:spacing w:line="540" w:lineRule="exact"/>
        <w:ind w:firstLine="600"/>
        <w:rPr>
          <w:rFonts w:ascii="宋体" w:hAnsi="宋体" w:cs="宋体"/>
          <w:sz w:val="24"/>
          <w:highlight w:val="none"/>
        </w:rPr>
      </w:pPr>
      <w:r>
        <w:rPr>
          <w:rFonts w:hint="eastAsia" w:ascii="宋体" w:hAnsi="宋体" w:cs="宋体"/>
          <w:sz w:val="24"/>
          <w:highlight w:val="none"/>
        </w:rPr>
        <w:t>1、乙方必须严格按照甲方环境管理体系的要求进行管理，对环境污染的控制，严格按照ISO14001环境管理体系的执行，减少在施工过程中对环境产生污染的污染源，对于施工过程中实际产生的污染源则应采取积极措施，尽量减少对周边环境的影响。并按甲方的有关要求填报相关资料。</w:t>
      </w:r>
    </w:p>
    <w:p>
      <w:pPr>
        <w:spacing w:line="540" w:lineRule="exact"/>
        <w:ind w:firstLine="600"/>
        <w:rPr>
          <w:rFonts w:ascii="宋体" w:hAnsi="宋体" w:cs="宋体"/>
          <w:sz w:val="24"/>
          <w:highlight w:val="none"/>
        </w:rPr>
      </w:pPr>
      <w:r>
        <w:rPr>
          <w:rFonts w:hint="eastAsia" w:ascii="宋体" w:hAnsi="宋体" w:cs="宋体"/>
          <w:sz w:val="24"/>
          <w:highlight w:val="none"/>
        </w:rPr>
        <w:t>2、乙方必须严格按照甲方职业健康安全管理体系要求，对工程施工过程中职业健康安全进行严格管理，杜绝重大伤亡事故，加强对施工人员的职业健康安全教育，严格按照甲方职业健康安全管理体系要求填报有关资料。</w:t>
      </w:r>
    </w:p>
    <w:p>
      <w:pPr>
        <w:spacing w:line="540" w:lineRule="exact"/>
        <w:ind w:firstLine="600"/>
        <w:outlineLvl w:val="0"/>
        <w:rPr>
          <w:rFonts w:ascii="宋体" w:hAnsi="宋体" w:cs="宋体"/>
          <w:sz w:val="24"/>
          <w:highlight w:val="none"/>
        </w:rPr>
      </w:pPr>
      <w:bookmarkStart w:id="22" w:name="_Toc19952"/>
      <w:r>
        <w:rPr>
          <w:rFonts w:hint="eastAsia" w:ascii="宋体" w:hAnsi="宋体" w:cs="宋体"/>
          <w:sz w:val="24"/>
          <w:highlight w:val="none"/>
        </w:rPr>
        <w:t>七、承包方式、合同价款与支付</w:t>
      </w:r>
      <w:bookmarkEnd w:id="22"/>
    </w:p>
    <w:p>
      <w:pPr>
        <w:spacing w:line="600" w:lineRule="exact"/>
        <w:ind w:left="298" w:leftChars="142" w:firstLine="444" w:firstLineChars="185"/>
        <w:rPr>
          <w:rFonts w:ascii="宋体" w:hAnsi="宋体" w:cs="宋体"/>
          <w:sz w:val="24"/>
          <w:highlight w:val="none"/>
        </w:rPr>
      </w:pPr>
      <w:r>
        <w:rPr>
          <w:rFonts w:hint="eastAsia" w:ascii="宋体" w:hAnsi="宋体" w:cs="宋体"/>
          <w:sz w:val="24"/>
          <w:highlight w:val="none"/>
        </w:rPr>
        <w:t xml:space="preserve">1、本合同为施工总价合同，合同价款包干价     </w:t>
      </w:r>
      <w:r>
        <w:rPr>
          <w:rFonts w:hint="eastAsia" w:ascii="宋体" w:hAnsi="宋体" w:cs="宋体"/>
          <w:kern w:val="0"/>
          <w:sz w:val="24"/>
          <w:highlight w:val="none"/>
        </w:rPr>
        <w:t>元（大写：       整）。</w:t>
      </w:r>
      <w:r>
        <w:rPr>
          <w:rFonts w:hint="eastAsia" w:ascii="宋体" w:hAnsi="宋体" w:cs="宋体"/>
          <w:sz w:val="24"/>
          <w:highlight w:val="none"/>
        </w:rPr>
        <w:t>（含   增值税）。最终结算以现场签证和第三方结算评审为准。</w:t>
      </w:r>
    </w:p>
    <w:p>
      <w:pPr>
        <w:spacing w:line="540" w:lineRule="exact"/>
        <w:ind w:firstLine="600"/>
        <w:rPr>
          <w:rFonts w:ascii="宋体" w:hAnsi="宋体" w:cs="宋体"/>
          <w:sz w:val="24"/>
          <w:highlight w:val="none"/>
        </w:rPr>
      </w:pPr>
      <w:r>
        <w:rPr>
          <w:rFonts w:hint="eastAsia" w:ascii="宋体" w:hAnsi="宋体" w:cs="宋体"/>
          <w:sz w:val="24"/>
          <w:highlight w:val="none"/>
        </w:rPr>
        <w:t>本工程采用包工、包质量、包安全生产和安全保卫、包文明施工，综合单价包干的方式进行承包。</w:t>
      </w:r>
    </w:p>
    <w:p>
      <w:pPr>
        <w:spacing w:line="540" w:lineRule="exact"/>
        <w:ind w:firstLine="600"/>
        <w:rPr>
          <w:rFonts w:ascii="宋体" w:hAnsi="宋体" w:cs="宋体"/>
          <w:sz w:val="24"/>
          <w:highlight w:val="none"/>
        </w:rPr>
      </w:pPr>
      <w:r>
        <w:rPr>
          <w:rFonts w:hint="eastAsia" w:ascii="宋体" w:hAnsi="宋体" w:cs="宋体"/>
          <w:sz w:val="24"/>
          <w:highlight w:val="none"/>
        </w:rPr>
        <w:t>综合单价包括：相应所有直接费、各种技术措施费用、管理费、利润、安全文明施工费、冬雨季施工增加费、社会保险费、规费、税金（一般纳税人）、从指定的水电接驳点接水接电费用及夜间施工照明费用、合同工期内的赶工费、各种施工风险因素后的综合单价；</w:t>
      </w:r>
    </w:p>
    <w:p>
      <w:pPr>
        <w:pStyle w:val="29"/>
        <w:spacing w:line="540" w:lineRule="exact"/>
        <w:ind w:left="0" w:leftChars="0" w:firstLine="600"/>
        <w:rPr>
          <w:rFonts w:ascii="宋体" w:hAnsi="宋体" w:cs="宋体"/>
          <w:sz w:val="24"/>
          <w:szCs w:val="24"/>
          <w:highlight w:val="none"/>
        </w:rPr>
      </w:pPr>
      <w:r>
        <w:rPr>
          <w:rFonts w:hint="eastAsia" w:ascii="宋体" w:hAnsi="宋体" w:cs="宋体"/>
          <w:sz w:val="24"/>
          <w:szCs w:val="24"/>
          <w:highlight w:val="none"/>
        </w:rPr>
        <w:t>工程款支付：本工程预付30%工程款。</w:t>
      </w:r>
    </w:p>
    <w:p>
      <w:pPr>
        <w:spacing w:line="540" w:lineRule="exact"/>
        <w:ind w:firstLine="600"/>
        <w:rPr>
          <w:rFonts w:ascii="宋体" w:hAnsi="宋体" w:cs="宋体"/>
          <w:sz w:val="24"/>
          <w:highlight w:val="none"/>
        </w:rPr>
      </w:pPr>
      <w:r>
        <w:rPr>
          <w:rFonts w:hint="eastAsia" w:ascii="宋体" w:hAnsi="宋体" w:cs="宋体"/>
          <w:sz w:val="24"/>
          <w:highlight w:val="none"/>
        </w:rPr>
        <w:t>（1）工程全部完工并验收合格一个月内，银行转账支付至合同价款的97% 。</w:t>
      </w:r>
    </w:p>
    <w:p>
      <w:pPr>
        <w:spacing w:line="540" w:lineRule="exact"/>
        <w:ind w:firstLine="600"/>
        <w:rPr>
          <w:rFonts w:ascii="宋体" w:hAnsi="宋体" w:cs="宋体"/>
          <w:color w:val="auto"/>
          <w:sz w:val="24"/>
          <w:highlight w:val="none"/>
        </w:rPr>
      </w:pPr>
      <w:r>
        <w:rPr>
          <w:rFonts w:hint="eastAsia" w:ascii="宋体" w:hAnsi="宋体" w:cs="宋体"/>
          <w:color w:val="auto"/>
          <w:sz w:val="24"/>
          <w:highlight w:val="none"/>
        </w:rPr>
        <w:t>（2）剩余3%质量保证金，质保期满后一次性支付给乙方，质保期为一年。</w:t>
      </w:r>
    </w:p>
    <w:p>
      <w:pPr>
        <w:pStyle w:val="29"/>
        <w:spacing w:line="540" w:lineRule="exact"/>
        <w:ind w:left="0" w:leftChars="0" w:firstLine="600"/>
        <w:rPr>
          <w:rFonts w:ascii="宋体" w:hAnsi="宋体" w:cs="宋体"/>
          <w:sz w:val="24"/>
          <w:szCs w:val="24"/>
          <w:highlight w:val="none"/>
        </w:rPr>
      </w:pPr>
      <w:r>
        <w:rPr>
          <w:rFonts w:hint="eastAsia" w:ascii="宋体" w:hAnsi="宋体" w:cs="宋体"/>
          <w:sz w:val="24"/>
          <w:szCs w:val="24"/>
          <w:highlight w:val="none"/>
        </w:rPr>
        <w:t>2、工程结算编制、审核按甲方有关要求办理。</w:t>
      </w:r>
    </w:p>
    <w:p>
      <w:pPr>
        <w:spacing w:line="540" w:lineRule="exact"/>
        <w:ind w:firstLine="600"/>
        <w:rPr>
          <w:rFonts w:ascii="宋体" w:hAnsi="宋体" w:cs="宋体"/>
          <w:sz w:val="24"/>
          <w:highlight w:val="none"/>
        </w:rPr>
      </w:pPr>
      <w:r>
        <w:rPr>
          <w:rFonts w:hint="eastAsia" w:ascii="宋体" w:hAnsi="宋体" w:cs="宋体"/>
          <w:sz w:val="24"/>
          <w:highlight w:val="none"/>
        </w:rPr>
        <w:t>3、乙方向甲方提供与工程款等额税率为3%专用发票。</w:t>
      </w:r>
    </w:p>
    <w:p>
      <w:pPr>
        <w:spacing w:line="540" w:lineRule="exact"/>
        <w:ind w:firstLine="600"/>
        <w:rPr>
          <w:rFonts w:ascii="宋体" w:hAnsi="宋体" w:cs="宋体"/>
          <w:sz w:val="24"/>
          <w:highlight w:val="none"/>
        </w:rPr>
      </w:pPr>
      <w:r>
        <w:rPr>
          <w:rFonts w:hint="eastAsia" w:ascii="宋体" w:hAnsi="宋体" w:cs="宋体"/>
          <w:sz w:val="24"/>
          <w:highlight w:val="none"/>
        </w:rPr>
        <w:t>4、结算条件：</w:t>
      </w:r>
    </w:p>
    <w:p>
      <w:pPr>
        <w:spacing w:line="540" w:lineRule="exact"/>
        <w:ind w:firstLine="600"/>
        <w:rPr>
          <w:rFonts w:ascii="宋体" w:hAnsi="宋体" w:cs="宋体"/>
          <w:sz w:val="24"/>
          <w:highlight w:val="none"/>
        </w:rPr>
      </w:pPr>
      <w:r>
        <w:rPr>
          <w:rFonts w:hint="eastAsia" w:ascii="宋体" w:hAnsi="宋体" w:cs="宋体"/>
          <w:sz w:val="24"/>
          <w:highlight w:val="none"/>
        </w:rPr>
        <w:t>（1）工程质量验评   合格；</w:t>
      </w:r>
    </w:p>
    <w:p>
      <w:pPr>
        <w:spacing w:line="540" w:lineRule="exact"/>
        <w:ind w:firstLine="600"/>
        <w:rPr>
          <w:rFonts w:ascii="宋体" w:hAnsi="宋体" w:cs="宋体"/>
          <w:sz w:val="24"/>
          <w:highlight w:val="none"/>
        </w:rPr>
      </w:pPr>
      <w:r>
        <w:rPr>
          <w:rFonts w:hint="eastAsia" w:ascii="宋体" w:hAnsi="宋体" w:cs="宋体"/>
          <w:sz w:val="24"/>
          <w:highlight w:val="none"/>
        </w:rPr>
        <w:t>（2）结算资料应完整齐全、准确、有效、符合有关计算规则。</w:t>
      </w:r>
    </w:p>
    <w:p>
      <w:pPr>
        <w:pStyle w:val="29"/>
        <w:spacing w:line="540" w:lineRule="exact"/>
        <w:ind w:left="0" w:leftChars="0" w:firstLine="600"/>
        <w:rPr>
          <w:rFonts w:ascii="宋体" w:hAnsi="宋体" w:cs="宋体"/>
          <w:sz w:val="24"/>
          <w:szCs w:val="24"/>
          <w:highlight w:val="none"/>
        </w:rPr>
      </w:pPr>
      <w:r>
        <w:rPr>
          <w:rFonts w:hint="eastAsia" w:ascii="宋体" w:hAnsi="宋体" w:cs="宋体"/>
          <w:sz w:val="24"/>
          <w:szCs w:val="24"/>
          <w:highlight w:val="none"/>
        </w:rPr>
        <w:t>5、本合同施工范围外的增加工程量另行协商。</w:t>
      </w:r>
    </w:p>
    <w:p>
      <w:pPr>
        <w:spacing w:line="540" w:lineRule="exact"/>
        <w:ind w:firstLine="600"/>
        <w:outlineLvl w:val="0"/>
        <w:rPr>
          <w:rFonts w:ascii="宋体" w:hAnsi="宋体" w:cs="宋体"/>
          <w:sz w:val="24"/>
          <w:highlight w:val="none"/>
        </w:rPr>
      </w:pPr>
      <w:bookmarkStart w:id="23" w:name="_Toc4041"/>
      <w:r>
        <w:rPr>
          <w:rFonts w:hint="eastAsia" w:ascii="宋体" w:hAnsi="宋体" w:cs="宋体"/>
          <w:sz w:val="24"/>
          <w:highlight w:val="none"/>
        </w:rPr>
        <w:t>八、双方责任和权利：</w:t>
      </w:r>
      <w:bookmarkEnd w:id="23"/>
    </w:p>
    <w:p>
      <w:pPr>
        <w:spacing w:line="540" w:lineRule="exact"/>
        <w:ind w:firstLine="600"/>
        <w:rPr>
          <w:rFonts w:ascii="宋体" w:hAnsi="宋体" w:cs="宋体"/>
          <w:sz w:val="24"/>
          <w:highlight w:val="none"/>
        </w:rPr>
      </w:pPr>
      <w:r>
        <w:rPr>
          <w:rFonts w:hint="eastAsia" w:ascii="宋体" w:hAnsi="宋体" w:cs="宋体"/>
          <w:sz w:val="24"/>
          <w:highlight w:val="none"/>
        </w:rPr>
        <w:t>甲方责任和权利：</w:t>
      </w:r>
    </w:p>
    <w:p>
      <w:pPr>
        <w:spacing w:line="540" w:lineRule="exact"/>
        <w:ind w:firstLine="600"/>
        <w:rPr>
          <w:rFonts w:ascii="宋体" w:hAnsi="宋体" w:cs="宋体"/>
          <w:sz w:val="24"/>
          <w:highlight w:val="none"/>
        </w:rPr>
      </w:pPr>
      <w:r>
        <w:rPr>
          <w:rFonts w:hint="eastAsia" w:ascii="宋体" w:hAnsi="宋体" w:cs="宋体"/>
          <w:sz w:val="24"/>
          <w:highlight w:val="none"/>
        </w:rPr>
        <w:t>1、委派</w:t>
      </w:r>
      <w:r>
        <w:rPr>
          <w:rFonts w:hint="eastAsia" w:ascii="宋体" w:hAnsi="宋体" w:cs="宋体"/>
          <w:b/>
          <w:bCs/>
          <w:sz w:val="24"/>
          <w:highlight w:val="none"/>
        </w:rPr>
        <w:t xml:space="preserve">      </w:t>
      </w:r>
      <w:r>
        <w:rPr>
          <w:rFonts w:hint="eastAsia" w:ascii="宋体" w:hAnsi="宋体" w:cs="宋体"/>
          <w:sz w:val="24"/>
          <w:highlight w:val="none"/>
        </w:rPr>
        <w:t>为甲方驻施工现场代表，履行甲方职责与权力。</w:t>
      </w:r>
    </w:p>
    <w:p>
      <w:pPr>
        <w:spacing w:line="540" w:lineRule="exact"/>
        <w:ind w:firstLine="600"/>
        <w:rPr>
          <w:rFonts w:ascii="宋体" w:hAnsi="宋体" w:cs="宋体"/>
          <w:sz w:val="24"/>
          <w:highlight w:val="none"/>
        </w:rPr>
      </w:pPr>
      <w:r>
        <w:rPr>
          <w:rFonts w:hint="eastAsia" w:ascii="宋体" w:hAnsi="宋体" w:cs="宋体"/>
          <w:sz w:val="24"/>
          <w:highlight w:val="none"/>
        </w:rPr>
        <w:t>2、配合乙方做好与本工程有关的协调工作。提供施工技术资料（包括设计图纸、水准点、坐标控制点及地勘报告），并现场交底，明确施工场地范围。</w:t>
      </w:r>
    </w:p>
    <w:p>
      <w:pPr>
        <w:spacing w:line="540" w:lineRule="exact"/>
        <w:ind w:firstLine="600"/>
        <w:rPr>
          <w:rFonts w:ascii="宋体" w:hAnsi="宋体" w:cs="宋体"/>
          <w:sz w:val="24"/>
          <w:highlight w:val="none"/>
        </w:rPr>
      </w:pPr>
      <w:r>
        <w:rPr>
          <w:rFonts w:hint="eastAsia" w:ascii="宋体" w:hAnsi="宋体" w:cs="宋体"/>
          <w:sz w:val="24"/>
          <w:highlight w:val="none"/>
        </w:rPr>
        <w:t>3、对乙方承包的工程从技术、质量安全、进度和文明施工方面进行监督、检查和指导。</w:t>
      </w:r>
    </w:p>
    <w:p>
      <w:pPr>
        <w:spacing w:line="540" w:lineRule="exact"/>
        <w:ind w:firstLine="600"/>
        <w:rPr>
          <w:rFonts w:ascii="宋体" w:hAnsi="宋体" w:cs="宋体"/>
          <w:sz w:val="24"/>
          <w:highlight w:val="none"/>
        </w:rPr>
      </w:pPr>
      <w:r>
        <w:rPr>
          <w:rFonts w:hint="eastAsia" w:ascii="宋体" w:hAnsi="宋体" w:cs="宋体"/>
          <w:sz w:val="24"/>
          <w:highlight w:val="none"/>
        </w:rPr>
        <w:t>4、乙方承诺已对合同中约定的建设工程施工规程规范及甲方项目管理有关规定均已了解并愿意遵照执行。甲方相关部门有权对乙方项目管理和施工进行监督检查，并对违反本合同和国家有关建设工程施工规程规范以及甲方项目管理有关规定的行为进行经济处罚。</w:t>
      </w:r>
    </w:p>
    <w:p>
      <w:pPr>
        <w:spacing w:line="540" w:lineRule="exact"/>
        <w:ind w:firstLine="600"/>
        <w:rPr>
          <w:rFonts w:ascii="宋体" w:hAnsi="宋体" w:cs="宋体"/>
          <w:sz w:val="24"/>
          <w:highlight w:val="none"/>
        </w:rPr>
      </w:pPr>
      <w:r>
        <w:rPr>
          <w:rFonts w:hint="eastAsia" w:ascii="宋体" w:hAnsi="宋体" w:cs="宋体"/>
          <w:sz w:val="24"/>
          <w:highlight w:val="none"/>
        </w:rPr>
        <w:t>5、组织工程竣工验收，并办理好工程交接管理手续。</w:t>
      </w:r>
    </w:p>
    <w:p>
      <w:pPr>
        <w:spacing w:line="540" w:lineRule="exact"/>
        <w:ind w:firstLine="600"/>
        <w:rPr>
          <w:rFonts w:ascii="宋体" w:hAnsi="宋体" w:cs="宋体"/>
          <w:sz w:val="24"/>
          <w:highlight w:val="none"/>
        </w:rPr>
      </w:pPr>
      <w:r>
        <w:rPr>
          <w:rFonts w:hint="eastAsia" w:ascii="宋体" w:hAnsi="宋体" w:cs="宋体"/>
          <w:sz w:val="24"/>
          <w:highlight w:val="none"/>
        </w:rPr>
        <w:t>6、负责并组织质量监督检测单位进行基础、承重构件等测试工作。</w:t>
      </w:r>
    </w:p>
    <w:p>
      <w:pPr>
        <w:spacing w:line="540" w:lineRule="exact"/>
        <w:ind w:firstLine="600"/>
        <w:rPr>
          <w:rFonts w:ascii="宋体" w:hAnsi="宋体" w:cs="宋体"/>
          <w:sz w:val="24"/>
          <w:highlight w:val="none"/>
        </w:rPr>
      </w:pPr>
      <w:r>
        <w:rPr>
          <w:rFonts w:hint="eastAsia" w:ascii="宋体" w:hAnsi="宋体" w:cs="宋体"/>
          <w:sz w:val="24"/>
          <w:highlight w:val="none"/>
        </w:rPr>
        <w:t>乙方责任和权利：</w:t>
      </w:r>
    </w:p>
    <w:p>
      <w:pPr>
        <w:spacing w:line="540" w:lineRule="exact"/>
        <w:ind w:firstLine="600"/>
        <w:rPr>
          <w:rFonts w:ascii="宋体" w:hAnsi="宋体" w:cs="宋体"/>
          <w:sz w:val="24"/>
          <w:highlight w:val="none"/>
        </w:rPr>
      </w:pPr>
      <w:r>
        <w:rPr>
          <w:rFonts w:hint="eastAsia" w:ascii="宋体" w:hAnsi="宋体" w:cs="宋体"/>
          <w:sz w:val="24"/>
          <w:highlight w:val="none"/>
        </w:rPr>
        <w:t>1、委派</w:t>
      </w:r>
      <w:r>
        <w:rPr>
          <w:rFonts w:hint="eastAsia" w:ascii="宋体" w:hAnsi="宋体" w:cs="宋体"/>
          <w:b/>
          <w:sz w:val="24"/>
          <w:highlight w:val="none"/>
        </w:rPr>
        <w:t xml:space="preserve">     </w:t>
      </w:r>
      <w:r>
        <w:rPr>
          <w:rFonts w:hint="eastAsia" w:ascii="宋体" w:hAnsi="宋体" w:cs="宋体"/>
          <w:sz w:val="24"/>
          <w:highlight w:val="none"/>
        </w:rPr>
        <w:t>为工地负责人，负责合同的实施。</w:t>
      </w:r>
    </w:p>
    <w:p>
      <w:pPr>
        <w:spacing w:line="540" w:lineRule="exact"/>
        <w:ind w:firstLine="600"/>
        <w:rPr>
          <w:rFonts w:ascii="宋体" w:hAnsi="宋体" w:cs="宋体"/>
          <w:sz w:val="24"/>
          <w:highlight w:val="none"/>
        </w:rPr>
      </w:pPr>
      <w:r>
        <w:rPr>
          <w:rFonts w:hint="eastAsia" w:ascii="宋体" w:hAnsi="宋体" w:cs="宋体"/>
          <w:sz w:val="24"/>
          <w:highlight w:val="none"/>
        </w:rPr>
        <w:t>2、接受甲方、监理及当地政府建设管理部门的管理、监督，做好责任范围内的治安工作。</w:t>
      </w:r>
    </w:p>
    <w:p>
      <w:pPr>
        <w:spacing w:line="540" w:lineRule="exact"/>
        <w:ind w:firstLine="600"/>
        <w:rPr>
          <w:rFonts w:ascii="宋体" w:hAnsi="宋体" w:cs="宋体"/>
          <w:sz w:val="24"/>
          <w:highlight w:val="none"/>
        </w:rPr>
      </w:pPr>
      <w:r>
        <w:rPr>
          <w:rFonts w:hint="eastAsia" w:ascii="宋体" w:hAnsi="宋体" w:cs="宋体"/>
          <w:sz w:val="24"/>
          <w:highlight w:val="none"/>
        </w:rPr>
        <w:t>3、质量、安全、生产、环保、健康必须对甲方负责，做到文明施工、环保生产、防止质量安全事故的发生。因事故所造成的一切经济、声誉损失，由乙方自己承担。</w:t>
      </w:r>
    </w:p>
    <w:p>
      <w:pPr>
        <w:spacing w:line="540" w:lineRule="exact"/>
        <w:ind w:firstLine="600"/>
        <w:rPr>
          <w:rFonts w:ascii="宋体" w:hAnsi="宋体" w:cs="宋体"/>
          <w:sz w:val="24"/>
          <w:highlight w:val="none"/>
        </w:rPr>
      </w:pPr>
      <w:r>
        <w:rPr>
          <w:rFonts w:hint="eastAsia" w:ascii="宋体" w:hAnsi="宋体" w:cs="宋体"/>
          <w:sz w:val="24"/>
          <w:highlight w:val="none"/>
        </w:rPr>
        <w:t>4、乙方不得以甲方名义在外赊借任何款项。乙方在外所发生的任何债务和法律纠纷与甲方无关。</w:t>
      </w:r>
    </w:p>
    <w:p>
      <w:pPr>
        <w:spacing w:line="540" w:lineRule="exact"/>
        <w:ind w:firstLine="600"/>
        <w:rPr>
          <w:rFonts w:ascii="宋体" w:hAnsi="宋体" w:cs="宋体"/>
          <w:sz w:val="24"/>
          <w:highlight w:val="none"/>
        </w:rPr>
      </w:pPr>
      <w:r>
        <w:rPr>
          <w:rFonts w:hint="eastAsia" w:ascii="宋体" w:hAnsi="宋体" w:cs="宋体"/>
          <w:sz w:val="24"/>
          <w:highlight w:val="none"/>
          <w:lang w:val="en-US" w:eastAsia="zh-CN"/>
        </w:rPr>
        <w:t>5</w:t>
      </w:r>
      <w:r>
        <w:rPr>
          <w:rFonts w:hint="eastAsia" w:ascii="宋体" w:hAnsi="宋体" w:cs="宋体"/>
          <w:sz w:val="24"/>
          <w:highlight w:val="none"/>
        </w:rPr>
        <w:t>、保证工程质量和安全生产费用的投入，抓好安全生产。因工程质量不合格造成返工所发生的费用，以及因安全事故造成的各种经济损失，全部由乙方承担，甲方不承担任何经济责任。</w:t>
      </w:r>
    </w:p>
    <w:p>
      <w:pPr>
        <w:spacing w:line="540" w:lineRule="exact"/>
        <w:ind w:firstLine="600"/>
        <w:rPr>
          <w:rFonts w:ascii="宋体" w:hAnsi="宋体" w:cs="宋体"/>
          <w:sz w:val="24"/>
          <w:highlight w:val="none"/>
        </w:rPr>
      </w:pPr>
      <w:r>
        <w:rPr>
          <w:rFonts w:hint="eastAsia" w:ascii="宋体" w:hAnsi="宋体" w:cs="宋体"/>
          <w:sz w:val="24"/>
          <w:highlight w:val="none"/>
          <w:lang w:val="en-US" w:eastAsia="zh-CN"/>
        </w:rPr>
        <w:t>6</w:t>
      </w:r>
      <w:r>
        <w:rPr>
          <w:rFonts w:hint="eastAsia" w:ascii="宋体" w:hAnsi="宋体" w:cs="宋体"/>
          <w:sz w:val="24"/>
          <w:highlight w:val="none"/>
        </w:rPr>
        <w:t>、因乙方责任，造成施工合同无法实施时，甲方有权单方面解除合同，乙方并承担由此而发生的一切后果。</w:t>
      </w:r>
    </w:p>
    <w:p>
      <w:pPr>
        <w:spacing w:line="540" w:lineRule="exact"/>
        <w:ind w:firstLine="600"/>
        <w:outlineLvl w:val="0"/>
        <w:rPr>
          <w:rFonts w:ascii="宋体" w:hAnsi="宋体" w:cs="宋体"/>
          <w:sz w:val="24"/>
          <w:highlight w:val="none"/>
        </w:rPr>
      </w:pPr>
      <w:bookmarkStart w:id="24" w:name="_Toc21233"/>
      <w:r>
        <w:rPr>
          <w:rFonts w:hint="eastAsia" w:ascii="宋体" w:hAnsi="宋体" w:cs="宋体"/>
          <w:sz w:val="24"/>
          <w:highlight w:val="none"/>
        </w:rPr>
        <w:t>九、技术资料：</w:t>
      </w:r>
      <w:bookmarkEnd w:id="24"/>
    </w:p>
    <w:p>
      <w:pPr>
        <w:spacing w:line="540" w:lineRule="exact"/>
        <w:ind w:firstLine="600"/>
        <w:rPr>
          <w:rFonts w:ascii="宋体" w:hAnsi="宋体" w:cs="宋体"/>
          <w:sz w:val="24"/>
          <w:highlight w:val="none"/>
        </w:rPr>
      </w:pPr>
      <w:r>
        <w:rPr>
          <w:rFonts w:hint="eastAsia" w:ascii="宋体" w:hAnsi="宋体" w:cs="宋体"/>
          <w:sz w:val="24"/>
          <w:highlight w:val="none"/>
        </w:rPr>
        <w:t>1、乙方在施工过程中必须填报所有工程施工管理的各种记录表格资料，并及时提供给甲方，在工程竣工验收后，应及时编制竣工图及竣工资料并报甲方二份存档。</w:t>
      </w:r>
    </w:p>
    <w:p>
      <w:pPr>
        <w:spacing w:line="540" w:lineRule="exact"/>
        <w:ind w:firstLine="600"/>
        <w:rPr>
          <w:rFonts w:ascii="宋体" w:hAnsi="宋体" w:cs="宋体"/>
          <w:sz w:val="24"/>
          <w:highlight w:val="none"/>
        </w:rPr>
      </w:pPr>
      <w:r>
        <w:rPr>
          <w:rFonts w:hint="eastAsia" w:ascii="宋体" w:hAnsi="宋体" w:cs="宋体"/>
          <w:sz w:val="24"/>
          <w:highlight w:val="none"/>
        </w:rPr>
        <w:t>2、乙方必须对工程所有技术文件保密，未经甲方同意，不得让外人翻阅、外借、影印等。</w:t>
      </w:r>
    </w:p>
    <w:p>
      <w:pPr>
        <w:spacing w:line="540" w:lineRule="exact"/>
        <w:ind w:firstLine="600"/>
        <w:outlineLvl w:val="0"/>
        <w:rPr>
          <w:rFonts w:ascii="宋体" w:hAnsi="宋体" w:cs="宋体"/>
          <w:sz w:val="24"/>
          <w:highlight w:val="none"/>
        </w:rPr>
      </w:pPr>
      <w:bookmarkStart w:id="25" w:name="_Toc22868"/>
      <w:r>
        <w:rPr>
          <w:rFonts w:hint="eastAsia" w:ascii="宋体" w:hAnsi="宋体" w:cs="宋体"/>
          <w:sz w:val="24"/>
          <w:highlight w:val="none"/>
        </w:rPr>
        <w:t>十、材料设备供应：</w:t>
      </w:r>
      <w:bookmarkEnd w:id="25"/>
    </w:p>
    <w:p>
      <w:pPr>
        <w:spacing w:line="540" w:lineRule="exact"/>
        <w:ind w:firstLine="600"/>
        <w:rPr>
          <w:rFonts w:ascii="宋体" w:hAnsi="宋体" w:cs="宋体"/>
          <w:sz w:val="24"/>
          <w:highlight w:val="none"/>
        </w:rPr>
      </w:pPr>
      <w:r>
        <w:rPr>
          <w:rFonts w:hint="eastAsia" w:ascii="宋体" w:hAnsi="宋体" w:cs="宋体"/>
          <w:sz w:val="24"/>
          <w:highlight w:val="none"/>
        </w:rPr>
        <w:t>1、乙方所采购的施工材料，必须能满足工程需要且经业主验收合格后方能用于施工中，提供出厂证明及合格证等相关材料。</w:t>
      </w:r>
    </w:p>
    <w:p>
      <w:pPr>
        <w:spacing w:line="540" w:lineRule="exact"/>
        <w:ind w:firstLine="600"/>
        <w:rPr>
          <w:rFonts w:ascii="宋体" w:hAnsi="宋体" w:cs="宋体"/>
          <w:sz w:val="24"/>
          <w:highlight w:val="none"/>
        </w:rPr>
      </w:pPr>
      <w:r>
        <w:rPr>
          <w:rFonts w:hint="eastAsia" w:ascii="宋体" w:hAnsi="宋体" w:cs="宋体"/>
          <w:sz w:val="24"/>
          <w:highlight w:val="none"/>
        </w:rPr>
        <w:t>２、由业主提供的材料设备，乙方有责任检查其合格性。材料设备不符合工程使用标准或质量不合格，乙方有权拒绝使用。否则，造成的损失由甲方承担。</w:t>
      </w:r>
    </w:p>
    <w:p>
      <w:pPr>
        <w:pStyle w:val="12"/>
        <w:spacing w:line="540" w:lineRule="exact"/>
        <w:ind w:firstLine="600"/>
        <w:rPr>
          <w:rFonts w:ascii="宋体" w:hAnsi="宋体" w:eastAsia="宋体" w:cs="宋体"/>
          <w:sz w:val="24"/>
          <w:highlight w:val="none"/>
        </w:rPr>
      </w:pPr>
      <w:r>
        <w:rPr>
          <w:rFonts w:hint="eastAsia" w:ascii="宋体" w:hAnsi="宋体" w:eastAsia="宋体" w:cs="宋体"/>
          <w:sz w:val="24"/>
          <w:highlight w:val="none"/>
        </w:rPr>
        <w:t xml:space="preserve">３、施工机械乙方提供，满足工程需要。对外租赁吊车等特种设备前，需对设备的性能、状态等进行鉴定。因乙方自有设备及外租设备故障引起的对工程质量、安全等方面的损失由乙方承担；因甲方自有设备故障引起的对工程质量、安全等方面的损失由甲方承担。 </w:t>
      </w:r>
    </w:p>
    <w:p>
      <w:pPr>
        <w:spacing w:line="540" w:lineRule="exact"/>
        <w:outlineLvl w:val="0"/>
        <w:rPr>
          <w:rFonts w:ascii="宋体" w:hAnsi="宋体" w:cs="宋体"/>
          <w:sz w:val="24"/>
          <w:highlight w:val="none"/>
        </w:rPr>
      </w:pPr>
      <w:bookmarkStart w:id="26" w:name="_Toc22729"/>
      <w:r>
        <w:rPr>
          <w:rFonts w:hint="eastAsia" w:ascii="宋体" w:hAnsi="宋体" w:cs="宋体"/>
          <w:sz w:val="24"/>
          <w:highlight w:val="none"/>
        </w:rPr>
        <w:t>十一、劳动用工管理：</w:t>
      </w:r>
      <w:bookmarkEnd w:id="26"/>
    </w:p>
    <w:p>
      <w:pPr>
        <w:spacing w:line="540" w:lineRule="exact"/>
        <w:ind w:firstLine="600"/>
        <w:rPr>
          <w:rFonts w:ascii="宋体" w:hAnsi="宋体" w:cs="宋体"/>
          <w:sz w:val="24"/>
          <w:highlight w:val="none"/>
        </w:rPr>
      </w:pPr>
      <w:r>
        <w:rPr>
          <w:rFonts w:hint="eastAsia" w:ascii="宋体" w:hAnsi="宋体" w:cs="宋体"/>
          <w:sz w:val="24"/>
          <w:highlight w:val="none"/>
        </w:rPr>
        <w:t>1、本工程由乙方自行组织施工力量进行施工，施工力量必须能满足工程质量及进度的需要，否则，甲方可要求乙方重新调配施工力量。</w:t>
      </w:r>
    </w:p>
    <w:p>
      <w:pPr>
        <w:spacing w:line="540" w:lineRule="exact"/>
        <w:ind w:firstLine="600"/>
        <w:rPr>
          <w:rFonts w:ascii="宋体" w:hAnsi="宋体" w:cs="宋体"/>
          <w:sz w:val="24"/>
          <w:highlight w:val="none"/>
        </w:rPr>
      </w:pPr>
      <w:r>
        <w:rPr>
          <w:rFonts w:hint="eastAsia" w:ascii="宋体" w:hAnsi="宋体" w:cs="宋体"/>
          <w:sz w:val="24"/>
          <w:highlight w:val="none"/>
        </w:rPr>
        <w:t>2、劳动用工须按《中华人民共和国劳动合同法》执行。</w:t>
      </w:r>
    </w:p>
    <w:p>
      <w:pPr>
        <w:spacing w:line="540" w:lineRule="exact"/>
        <w:ind w:firstLine="600"/>
        <w:rPr>
          <w:rFonts w:ascii="宋体" w:hAnsi="宋体" w:cs="宋体"/>
          <w:sz w:val="24"/>
          <w:highlight w:val="none"/>
        </w:rPr>
      </w:pPr>
      <w:r>
        <w:rPr>
          <w:rFonts w:hint="eastAsia" w:ascii="宋体" w:hAnsi="宋体" w:cs="宋体"/>
          <w:sz w:val="24"/>
          <w:highlight w:val="none"/>
        </w:rPr>
        <w:t>3、乙方的人员须上报名册交甲方审查、备案，乙方必须为其员工办理体检、购买建筑安装工程意外伤害保险，并承担该部分费用。特种作业人员必须要持有效证件方能上岗。否则，带来的损失由乙方自行承担。</w:t>
      </w:r>
    </w:p>
    <w:p>
      <w:pPr>
        <w:spacing w:line="540" w:lineRule="exact"/>
        <w:ind w:firstLine="600"/>
        <w:outlineLvl w:val="0"/>
        <w:rPr>
          <w:rFonts w:ascii="宋体" w:hAnsi="宋体" w:cs="宋体"/>
          <w:sz w:val="24"/>
          <w:highlight w:val="none"/>
        </w:rPr>
      </w:pPr>
      <w:bookmarkStart w:id="27" w:name="_Toc23547"/>
      <w:r>
        <w:rPr>
          <w:rFonts w:hint="eastAsia" w:ascii="宋体" w:hAnsi="宋体" w:cs="宋体"/>
          <w:sz w:val="24"/>
          <w:highlight w:val="none"/>
        </w:rPr>
        <w:t>十二、竣工验收：</w:t>
      </w:r>
      <w:bookmarkEnd w:id="27"/>
    </w:p>
    <w:p>
      <w:pPr>
        <w:spacing w:line="540" w:lineRule="exact"/>
        <w:ind w:firstLine="600"/>
        <w:rPr>
          <w:rFonts w:ascii="宋体" w:hAnsi="宋体" w:cs="宋体"/>
          <w:sz w:val="24"/>
          <w:highlight w:val="none"/>
        </w:rPr>
      </w:pPr>
      <w:r>
        <w:rPr>
          <w:rFonts w:hint="eastAsia" w:ascii="宋体" w:hAnsi="宋体" w:cs="宋体"/>
          <w:sz w:val="24"/>
          <w:highlight w:val="none"/>
        </w:rPr>
        <w:t>1、本工程具备竣工验收条件时，乙方应提前向甲方提出竣工验收书面通知。甲方在收到乙方书面通知后，及时联系设计及有关部门在7个日历日内进行验收。</w:t>
      </w:r>
    </w:p>
    <w:p>
      <w:pPr>
        <w:spacing w:line="540" w:lineRule="exact"/>
        <w:ind w:firstLine="600"/>
        <w:rPr>
          <w:rFonts w:ascii="宋体" w:hAnsi="宋体" w:cs="宋体"/>
          <w:sz w:val="24"/>
          <w:highlight w:val="none"/>
        </w:rPr>
      </w:pPr>
      <w:r>
        <w:rPr>
          <w:rFonts w:hint="eastAsia" w:ascii="宋体" w:hAnsi="宋体" w:cs="宋体"/>
          <w:sz w:val="24"/>
          <w:highlight w:val="none"/>
        </w:rPr>
        <w:t>2、验收期间，工程不合格部位，乙方必须限期整改，直至合格为止。</w:t>
      </w:r>
    </w:p>
    <w:p>
      <w:pPr>
        <w:spacing w:line="540" w:lineRule="exact"/>
        <w:ind w:firstLine="600"/>
        <w:rPr>
          <w:rFonts w:ascii="宋体" w:hAnsi="宋体" w:cs="宋体"/>
          <w:sz w:val="24"/>
          <w:highlight w:val="none"/>
        </w:rPr>
      </w:pPr>
      <w:r>
        <w:rPr>
          <w:rFonts w:hint="eastAsia" w:ascii="宋体" w:hAnsi="宋体" w:cs="宋体"/>
          <w:sz w:val="24"/>
          <w:highlight w:val="none"/>
        </w:rPr>
        <w:t xml:space="preserve">3、竣工验收标准：  合格  </w:t>
      </w:r>
    </w:p>
    <w:p>
      <w:pPr>
        <w:spacing w:line="540" w:lineRule="exact"/>
        <w:ind w:firstLine="600"/>
        <w:outlineLvl w:val="0"/>
        <w:rPr>
          <w:rFonts w:ascii="宋体" w:hAnsi="宋体" w:cs="宋体"/>
          <w:sz w:val="24"/>
          <w:highlight w:val="none"/>
        </w:rPr>
      </w:pPr>
      <w:bookmarkStart w:id="28" w:name="_Toc24929"/>
      <w:r>
        <w:rPr>
          <w:rFonts w:hint="eastAsia" w:ascii="宋体" w:hAnsi="宋体" w:cs="宋体"/>
          <w:sz w:val="24"/>
          <w:highlight w:val="none"/>
        </w:rPr>
        <w:t>十三、违约责任：</w:t>
      </w:r>
      <w:bookmarkEnd w:id="28"/>
    </w:p>
    <w:p>
      <w:pPr>
        <w:spacing w:line="540" w:lineRule="exact"/>
        <w:ind w:firstLine="600"/>
        <w:rPr>
          <w:rFonts w:ascii="宋体" w:hAnsi="宋体" w:cs="宋体"/>
          <w:sz w:val="24"/>
          <w:highlight w:val="none"/>
        </w:rPr>
      </w:pPr>
      <w:r>
        <w:rPr>
          <w:rFonts w:hint="eastAsia" w:ascii="宋体" w:hAnsi="宋体" w:cs="宋体"/>
          <w:sz w:val="24"/>
          <w:highlight w:val="none"/>
        </w:rPr>
        <w:t>本工程出现质量问题，经整改仍达不到要求，甲方有权从质量保证金中扣除相应的费用，不足部分，乙方另行补偿甲方的经济损失。 承包人出现违约情况时，发包人发出整改通知后，承包人在指定的合理期限内仍不纠正违约行为并致使合同目的不能实现的，发包人有权单方面解除合同</w:t>
      </w:r>
    </w:p>
    <w:p>
      <w:pPr>
        <w:spacing w:line="540" w:lineRule="exact"/>
        <w:ind w:firstLine="600"/>
        <w:rPr>
          <w:rFonts w:ascii="宋体" w:hAnsi="宋体" w:cs="宋体"/>
          <w:sz w:val="24"/>
          <w:highlight w:val="none"/>
        </w:rPr>
      </w:pPr>
      <w:r>
        <w:rPr>
          <w:rFonts w:hint="eastAsia" w:ascii="宋体" w:hAnsi="宋体" w:cs="宋体"/>
          <w:sz w:val="24"/>
          <w:highlight w:val="none"/>
        </w:rPr>
        <w:t>３、其它违约（包括因不可抗力造成的违约），依照《中华人民共和国合同法》有关条款处理。</w:t>
      </w:r>
    </w:p>
    <w:p>
      <w:pPr>
        <w:spacing w:line="540" w:lineRule="exact"/>
        <w:ind w:firstLine="600"/>
        <w:outlineLvl w:val="0"/>
        <w:rPr>
          <w:rFonts w:ascii="宋体" w:hAnsi="宋体" w:cs="宋体"/>
          <w:sz w:val="24"/>
          <w:highlight w:val="none"/>
        </w:rPr>
      </w:pPr>
      <w:bookmarkStart w:id="29" w:name="_Toc10538"/>
      <w:r>
        <w:rPr>
          <w:rFonts w:hint="eastAsia" w:ascii="宋体" w:hAnsi="宋体" w:cs="宋体"/>
          <w:sz w:val="24"/>
          <w:highlight w:val="none"/>
        </w:rPr>
        <w:t>十四、其它：</w:t>
      </w:r>
      <w:bookmarkEnd w:id="29"/>
    </w:p>
    <w:p>
      <w:pPr>
        <w:spacing w:line="540" w:lineRule="exact"/>
        <w:ind w:firstLine="600" w:firstLineChars="250"/>
        <w:rPr>
          <w:rFonts w:ascii="宋体" w:hAnsi="宋体" w:cs="宋体"/>
          <w:sz w:val="24"/>
          <w:highlight w:val="none"/>
        </w:rPr>
      </w:pPr>
      <w:r>
        <w:rPr>
          <w:rFonts w:hint="eastAsia" w:ascii="宋体" w:hAnsi="宋体" w:cs="宋体"/>
          <w:sz w:val="24"/>
          <w:highlight w:val="none"/>
        </w:rPr>
        <w:t>1、本合同自签订之日起生效，工程竣工后保修期满财务决算、工程款全部清算后失效 。</w:t>
      </w:r>
    </w:p>
    <w:p>
      <w:pPr>
        <w:spacing w:line="540" w:lineRule="exact"/>
        <w:ind w:firstLine="600"/>
        <w:rPr>
          <w:rFonts w:ascii="宋体" w:hAnsi="宋体" w:cs="宋体"/>
          <w:sz w:val="24"/>
          <w:highlight w:val="none"/>
        </w:rPr>
      </w:pPr>
      <w:r>
        <w:rPr>
          <w:rFonts w:hint="eastAsia" w:ascii="宋体" w:hAnsi="宋体" w:cs="宋体"/>
          <w:sz w:val="24"/>
          <w:highlight w:val="none"/>
        </w:rPr>
        <w:t>2、本工程质保期为：自竣工验收合格之日起，质保期为1年，质保期满后28天内，甲方向乙方全额免息支付质量保证金。</w:t>
      </w:r>
    </w:p>
    <w:p>
      <w:pPr>
        <w:spacing w:line="540" w:lineRule="exact"/>
        <w:ind w:firstLine="600"/>
        <w:rPr>
          <w:rFonts w:ascii="宋体" w:hAnsi="宋体" w:cs="宋体"/>
          <w:b/>
          <w:bCs/>
          <w:sz w:val="24"/>
          <w:highlight w:val="none"/>
        </w:rPr>
      </w:pPr>
      <w:r>
        <w:rPr>
          <w:rFonts w:hint="eastAsia" w:ascii="宋体" w:hAnsi="宋体" w:cs="宋体"/>
          <w:sz w:val="24"/>
          <w:highlight w:val="none"/>
        </w:rPr>
        <w:t xml:space="preserve">3、本合同壹式 </w:t>
      </w:r>
      <w:r>
        <w:rPr>
          <w:rFonts w:hint="eastAsia" w:ascii="宋体" w:hAnsi="宋体" w:cs="宋体"/>
          <w:b/>
          <w:sz w:val="24"/>
          <w:highlight w:val="none"/>
        </w:rPr>
        <w:t>陆</w:t>
      </w:r>
      <w:r>
        <w:rPr>
          <w:rFonts w:hint="eastAsia" w:ascii="宋体" w:hAnsi="宋体" w:cs="宋体"/>
          <w:sz w:val="24"/>
          <w:highlight w:val="none"/>
        </w:rPr>
        <w:t xml:space="preserve">份，双方各执 </w:t>
      </w:r>
      <w:r>
        <w:rPr>
          <w:rFonts w:hint="eastAsia" w:ascii="宋体" w:hAnsi="宋体" w:cs="宋体"/>
          <w:b/>
          <w:bCs/>
          <w:sz w:val="24"/>
          <w:highlight w:val="none"/>
        </w:rPr>
        <w:t>叁</w:t>
      </w:r>
      <w:r>
        <w:rPr>
          <w:rFonts w:hint="eastAsia" w:ascii="宋体" w:hAnsi="宋体" w:cs="宋体"/>
          <w:sz w:val="24"/>
          <w:highlight w:val="none"/>
        </w:rPr>
        <w:t xml:space="preserve"> 份。</w:t>
      </w:r>
    </w:p>
    <w:p>
      <w:pPr>
        <w:spacing w:line="540" w:lineRule="exact"/>
        <w:ind w:firstLine="600"/>
        <w:rPr>
          <w:rFonts w:ascii="宋体" w:hAnsi="宋体" w:cs="宋体"/>
          <w:sz w:val="24"/>
          <w:highlight w:val="none"/>
        </w:rPr>
      </w:pPr>
      <w:r>
        <w:rPr>
          <w:rFonts w:hint="eastAsia" w:ascii="宋体" w:hAnsi="宋体" w:cs="宋体"/>
          <w:sz w:val="24"/>
          <w:highlight w:val="none"/>
        </w:rPr>
        <w:t>4、本合同未尽事宜，双方协商解决或另签署补充协议。协商不成而发生合同纠纷，提交工程所属地诉讼/仲裁委员会仲裁。</w:t>
      </w:r>
    </w:p>
    <w:p>
      <w:pPr>
        <w:spacing w:line="540" w:lineRule="exact"/>
        <w:ind w:firstLine="600"/>
        <w:rPr>
          <w:rFonts w:ascii="宋体" w:hAnsi="宋体" w:cs="宋体"/>
          <w:sz w:val="24"/>
          <w:highlight w:val="none"/>
        </w:rPr>
      </w:pPr>
      <w:r>
        <w:rPr>
          <w:rFonts w:hint="eastAsia" w:ascii="宋体" w:hAnsi="宋体" w:cs="宋体"/>
          <w:sz w:val="24"/>
          <w:highlight w:val="none"/>
        </w:rPr>
        <w:t xml:space="preserve">                        </w:t>
      </w:r>
    </w:p>
    <w:p>
      <w:pPr>
        <w:spacing w:line="600" w:lineRule="exact"/>
        <w:rPr>
          <w:rFonts w:ascii="宋体" w:hAnsi="宋体" w:cs="宋体"/>
          <w:kern w:val="0"/>
          <w:sz w:val="24"/>
          <w:highlight w:val="none"/>
        </w:rPr>
      </w:pPr>
      <w:r>
        <w:rPr>
          <w:rFonts w:hint="eastAsia" w:ascii="宋体" w:hAnsi="宋体" w:cs="宋体"/>
          <w:color w:val="000000"/>
          <w:sz w:val="24"/>
          <w:highlight w:val="none"/>
        </w:rPr>
        <w:t>甲方（章）                        乙方（章）</w:t>
      </w:r>
    </w:p>
    <w:p>
      <w:pPr>
        <w:spacing w:line="540" w:lineRule="exact"/>
        <w:rPr>
          <w:rFonts w:ascii="宋体" w:hAnsi="宋体" w:cs="宋体"/>
          <w:color w:val="000000"/>
          <w:sz w:val="24"/>
          <w:highlight w:val="none"/>
        </w:rPr>
      </w:pPr>
      <w:r>
        <w:rPr>
          <w:rFonts w:hint="eastAsia" w:ascii="宋体" w:hAnsi="宋体" w:cs="宋体"/>
          <w:color w:val="000000"/>
          <w:sz w:val="24"/>
          <w:highlight w:val="none"/>
        </w:rPr>
        <w:t xml:space="preserve">法定代表人：                      法定代表人： </w:t>
      </w:r>
    </w:p>
    <w:p>
      <w:pPr>
        <w:spacing w:line="540" w:lineRule="exact"/>
        <w:rPr>
          <w:rFonts w:ascii="宋体" w:hAnsi="宋体" w:cs="宋体"/>
          <w:color w:val="000000"/>
          <w:sz w:val="24"/>
          <w:highlight w:val="none"/>
        </w:rPr>
      </w:pPr>
      <w:r>
        <w:rPr>
          <w:rFonts w:hint="eastAsia" w:ascii="宋体" w:hAnsi="宋体" w:cs="宋体"/>
          <w:color w:val="000000"/>
          <w:sz w:val="24"/>
          <w:highlight w:val="none"/>
        </w:rPr>
        <w:t>委托代理人：                      委托代理人：</w:t>
      </w:r>
    </w:p>
    <w:p>
      <w:pPr>
        <w:spacing w:line="540" w:lineRule="exact"/>
        <w:rPr>
          <w:rFonts w:ascii="宋体" w:hAnsi="宋体" w:cs="宋体"/>
          <w:color w:val="000000"/>
          <w:sz w:val="24"/>
          <w:highlight w:val="none"/>
        </w:rPr>
      </w:pPr>
      <w:r>
        <w:rPr>
          <w:rFonts w:hint="eastAsia" w:ascii="宋体" w:hAnsi="宋体" w:cs="宋体"/>
          <w:color w:val="000000"/>
          <w:sz w:val="24"/>
          <w:highlight w:val="none"/>
        </w:rPr>
        <w:t xml:space="preserve">税号：                            税号： </w:t>
      </w:r>
    </w:p>
    <w:p>
      <w:pPr>
        <w:spacing w:line="540" w:lineRule="exact"/>
        <w:rPr>
          <w:rFonts w:ascii="宋体" w:hAnsi="宋体" w:cs="宋体"/>
          <w:color w:val="000000"/>
          <w:sz w:val="24"/>
          <w:highlight w:val="none"/>
        </w:rPr>
      </w:pPr>
      <w:r>
        <w:rPr>
          <w:rFonts w:hint="eastAsia" w:ascii="宋体" w:hAnsi="宋体" w:cs="宋体"/>
          <w:color w:val="000000"/>
          <w:sz w:val="24"/>
          <w:highlight w:val="none"/>
        </w:rPr>
        <w:t xml:space="preserve">开户银行：                        开户银行： </w:t>
      </w:r>
    </w:p>
    <w:p>
      <w:pPr>
        <w:spacing w:line="540" w:lineRule="exact"/>
        <w:rPr>
          <w:rFonts w:ascii="宋体" w:hAnsi="宋体" w:cs="宋体"/>
          <w:color w:val="000000"/>
          <w:sz w:val="24"/>
          <w:highlight w:val="none"/>
        </w:rPr>
      </w:pPr>
      <w:r>
        <w:rPr>
          <w:rFonts w:hint="eastAsia" w:ascii="宋体" w:hAnsi="宋体" w:cs="宋体"/>
          <w:color w:val="000000"/>
          <w:sz w:val="24"/>
          <w:highlight w:val="none"/>
        </w:rPr>
        <w:t>账号：                            账号：</w:t>
      </w:r>
    </w:p>
    <w:p>
      <w:pPr>
        <w:spacing w:line="540" w:lineRule="exact"/>
        <w:rPr>
          <w:rFonts w:ascii="宋体" w:hAnsi="宋体" w:cs="宋体"/>
          <w:color w:val="000000"/>
          <w:sz w:val="24"/>
          <w:highlight w:val="none"/>
        </w:rPr>
      </w:pPr>
      <w:r>
        <w:rPr>
          <w:rFonts w:hint="eastAsia" w:ascii="宋体" w:hAnsi="宋体" w:cs="宋体"/>
          <w:color w:val="000000"/>
          <w:sz w:val="24"/>
          <w:highlight w:val="none"/>
        </w:rPr>
        <w:t xml:space="preserve">地址：                            地址： </w:t>
      </w:r>
    </w:p>
    <w:p>
      <w:pPr>
        <w:spacing w:line="540" w:lineRule="exact"/>
        <w:rPr>
          <w:rFonts w:ascii="宋体" w:hAnsi="宋体" w:cs="宋体"/>
          <w:color w:val="000000"/>
          <w:sz w:val="24"/>
          <w:highlight w:val="none"/>
        </w:rPr>
      </w:pPr>
      <w:r>
        <w:rPr>
          <w:rFonts w:hint="eastAsia" w:ascii="宋体" w:hAnsi="宋体" w:cs="宋体"/>
          <w:color w:val="000000"/>
          <w:sz w:val="24"/>
          <w:highlight w:val="none"/>
        </w:rPr>
        <w:t>电话号码：                        电话号码：</w:t>
      </w:r>
    </w:p>
    <w:p>
      <w:pPr>
        <w:spacing w:line="540" w:lineRule="exact"/>
        <w:rPr>
          <w:rFonts w:ascii="宋体" w:hAnsi="宋体" w:cs="宋体"/>
          <w:color w:val="000000"/>
          <w:sz w:val="24"/>
          <w:highlight w:val="none"/>
        </w:rPr>
      </w:pPr>
      <w:r>
        <w:rPr>
          <w:rFonts w:hint="eastAsia" w:ascii="宋体" w:hAnsi="宋体" w:cs="宋体"/>
          <w:color w:val="000000"/>
          <w:sz w:val="24"/>
          <w:highlight w:val="none"/>
        </w:rPr>
        <w:t>签约日期：                        签约日期：</w:t>
      </w:r>
    </w:p>
    <w:p>
      <w:pPr>
        <w:spacing w:line="540" w:lineRule="exact"/>
        <w:ind w:firstLine="600"/>
        <w:rPr>
          <w:rFonts w:ascii="宋体" w:hAnsi="宋体" w:cs="宋体"/>
          <w:sz w:val="24"/>
          <w:highlight w:val="none"/>
        </w:rPr>
      </w:pPr>
      <w:r>
        <w:rPr>
          <w:rFonts w:hint="eastAsia" w:ascii="宋体" w:hAnsi="宋体" w:cs="宋体"/>
          <w:sz w:val="24"/>
          <w:highlight w:val="none"/>
        </w:rPr>
        <w:t xml:space="preserve">                  </w:t>
      </w:r>
    </w:p>
    <w:p>
      <w:pPr>
        <w:spacing w:line="540" w:lineRule="exact"/>
        <w:rPr>
          <w:rFonts w:ascii="宋体" w:hAnsi="宋体" w:cs="宋体"/>
          <w:sz w:val="24"/>
          <w:highlight w:val="none"/>
        </w:rPr>
      </w:pPr>
      <w:r>
        <w:rPr>
          <w:rFonts w:hint="eastAsia" w:ascii="宋体" w:hAnsi="宋体" w:cs="宋体"/>
          <w:sz w:val="24"/>
          <w:highlight w:val="none"/>
        </w:rPr>
        <w:t>日期： 2022年  月  日             日期：2022年   月   日</w:t>
      </w:r>
    </w:p>
    <w:p>
      <w:pPr>
        <w:spacing w:line="540" w:lineRule="exact"/>
        <w:rPr>
          <w:rFonts w:ascii="宋体" w:hAnsi="宋体" w:cs="宋体"/>
          <w:sz w:val="24"/>
          <w:highlight w:val="none"/>
        </w:rPr>
      </w:pPr>
    </w:p>
    <w:p>
      <w:pPr>
        <w:widowControl w:val="0"/>
        <w:adjustRightInd w:val="0"/>
        <w:snapToGrid w:val="0"/>
        <w:spacing w:line="312" w:lineRule="auto"/>
        <w:ind w:firstLine="480"/>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rPr>
          <w:rFonts w:ascii="宋体" w:hAnsi="宋体" w:cs="宋体"/>
          <w:sz w:val="24"/>
          <w:highlight w:val="none"/>
        </w:rPr>
      </w:pPr>
    </w:p>
    <w:p>
      <w:pPr>
        <w:pStyle w:val="2"/>
        <w:spacing w:line="600" w:lineRule="exact"/>
        <w:ind w:firstLine="0"/>
        <w:jc w:val="both"/>
        <w:rPr>
          <w:rFonts w:hint="eastAsia" w:ascii="黑体" w:hAnsi="黑体" w:eastAsia="黑体" w:cs="仿宋"/>
          <w:b/>
          <w:color w:val="000000"/>
          <w:sz w:val="36"/>
          <w:szCs w:val="36"/>
          <w:highlight w:val="none"/>
        </w:rPr>
      </w:pPr>
    </w:p>
    <w:p>
      <w:pPr>
        <w:numPr>
          <w:ilvl w:val="0"/>
          <w:numId w:val="2"/>
        </w:numPr>
        <w:spacing w:line="600" w:lineRule="exact"/>
        <w:jc w:val="center"/>
        <w:outlineLvl w:val="0"/>
        <w:rPr>
          <w:rFonts w:ascii="黑体" w:hAnsi="黑体" w:eastAsia="黑体" w:cs="仿宋"/>
          <w:b/>
          <w:color w:val="000000"/>
          <w:sz w:val="36"/>
          <w:szCs w:val="36"/>
          <w:highlight w:val="none"/>
        </w:rPr>
      </w:pPr>
      <w:r>
        <w:rPr>
          <w:rFonts w:hint="eastAsia" w:ascii="黑体" w:hAnsi="黑体" w:eastAsia="黑体" w:cs="仿宋"/>
          <w:b/>
          <w:color w:val="000000"/>
          <w:sz w:val="36"/>
          <w:szCs w:val="36"/>
          <w:highlight w:val="none"/>
        </w:rPr>
        <w:t xml:space="preserve"> </w:t>
      </w:r>
      <w:bookmarkStart w:id="30" w:name="_Toc31503"/>
      <w:r>
        <w:rPr>
          <w:rFonts w:hint="eastAsia" w:ascii="黑体" w:hAnsi="黑体" w:eastAsia="黑体" w:cs="仿宋"/>
          <w:b/>
          <w:color w:val="000000"/>
          <w:sz w:val="36"/>
          <w:szCs w:val="36"/>
          <w:highlight w:val="none"/>
        </w:rPr>
        <w:t>采购需求</w:t>
      </w:r>
      <w:bookmarkEnd w:id="30"/>
    </w:p>
    <w:p>
      <w:pPr>
        <w:numPr>
          <w:ilvl w:val="0"/>
          <w:numId w:val="3"/>
        </w:numPr>
        <w:spacing w:line="480" w:lineRule="exact"/>
        <w:jc w:val="both"/>
        <w:rPr>
          <w:rFonts w:ascii="宋体" w:hAnsi="宋体"/>
          <w:sz w:val="24"/>
          <w:highlight w:val="none"/>
        </w:rPr>
      </w:pPr>
      <w:r>
        <w:rPr>
          <w:rFonts w:hint="eastAsia" w:ascii="宋体" w:hAnsi="宋体"/>
          <w:sz w:val="24"/>
          <w:highlight w:val="none"/>
        </w:rPr>
        <w:t>采购项目名称 ：</w:t>
      </w:r>
    </w:p>
    <w:p>
      <w:pPr>
        <w:spacing w:line="480" w:lineRule="exact"/>
        <w:ind w:firstLine="720" w:firstLineChars="300"/>
        <w:jc w:val="both"/>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u w:val="none"/>
        </w:rPr>
        <w:t>港产科技有限公司站场南7、9、15号道岔更换安装工程合同</w:t>
      </w:r>
    </w:p>
    <w:p>
      <w:pPr>
        <w:numPr>
          <w:ilvl w:val="0"/>
          <w:numId w:val="3"/>
        </w:numPr>
        <w:adjustRightInd w:val="0"/>
        <w:snapToGrid w:val="0"/>
        <w:spacing w:line="312" w:lineRule="auto"/>
        <w:rPr>
          <w:rFonts w:ascii="宋体" w:hAnsi="宋体"/>
          <w:sz w:val="24"/>
          <w:highlight w:val="none"/>
        </w:rPr>
      </w:pPr>
      <w:r>
        <w:rPr>
          <w:rFonts w:hint="eastAsia" w:ascii="宋体" w:hAnsi="宋体"/>
          <w:sz w:val="24"/>
          <w:highlight w:val="none"/>
        </w:rPr>
        <w:t>项目概况及主要数据：</w:t>
      </w:r>
    </w:p>
    <w:p>
      <w:pPr>
        <w:autoSpaceDE w:val="0"/>
        <w:spacing w:line="400" w:lineRule="exact"/>
        <w:ind w:firstLine="720" w:firstLineChars="300"/>
        <w:jc w:val="both"/>
        <w:rPr>
          <w:rFonts w:ascii="宋体" w:hAnsi="宋体"/>
          <w:sz w:val="24"/>
          <w:highlight w:val="none"/>
        </w:rPr>
      </w:pPr>
      <w:r>
        <w:rPr>
          <w:rFonts w:hint="eastAsia" w:ascii="宋体" w:hAnsi="宋体" w:cs="宋体"/>
          <w:bCs/>
          <w:sz w:val="24"/>
          <w:highlight w:val="none"/>
        </w:rPr>
        <w:t>城陵矶工业站站场南头道岔区7、9、15号道岔为木枕P50-1/9道岔，使用20多年，目前道岔及岔前、岔后钢轨磨耗严重超限；道床多处翻浆冒泥，板结无弹性，枕木长期浸泡水中，腐蚀严重，更换频繁；道岔岔后线路纵断面不平，线路高低不平；拟定将3组道岔更换为P50-1/9砼枕道岔。</w:t>
      </w:r>
    </w:p>
    <w:p>
      <w:pPr>
        <w:numPr>
          <w:ilvl w:val="255"/>
          <w:numId w:val="0"/>
        </w:numPr>
        <w:adjustRightInd w:val="0"/>
        <w:snapToGrid w:val="0"/>
        <w:spacing w:line="312" w:lineRule="auto"/>
        <w:rPr>
          <w:rFonts w:ascii="宋体" w:hAnsi="宋体"/>
          <w:sz w:val="24"/>
          <w:highlight w:val="none"/>
        </w:rPr>
      </w:pPr>
    </w:p>
    <w:p>
      <w:pPr>
        <w:numPr>
          <w:ilvl w:val="0"/>
          <w:numId w:val="3"/>
        </w:numPr>
        <w:adjustRightInd w:val="0"/>
        <w:snapToGrid w:val="0"/>
        <w:spacing w:line="312" w:lineRule="auto"/>
        <w:rPr>
          <w:rFonts w:ascii="宋体" w:hAnsi="宋体"/>
          <w:sz w:val="24"/>
          <w:highlight w:val="none"/>
        </w:rPr>
      </w:pPr>
      <w:r>
        <w:rPr>
          <w:rFonts w:hint="eastAsia" w:ascii="宋体" w:hAnsi="宋体"/>
          <w:sz w:val="24"/>
          <w:highlight w:val="none"/>
        </w:rPr>
        <w:t>服务承包范围：</w:t>
      </w:r>
    </w:p>
    <w:p>
      <w:pPr>
        <w:numPr>
          <w:ilvl w:val="255"/>
          <w:numId w:val="0"/>
        </w:numPr>
        <w:adjustRightInd w:val="0"/>
        <w:snapToGrid w:val="0"/>
        <w:spacing w:line="312" w:lineRule="auto"/>
        <w:ind w:firstLine="720" w:firstLineChars="300"/>
        <w:rPr>
          <w:rFonts w:ascii="宋体" w:hAnsi="宋体"/>
          <w:sz w:val="24"/>
          <w:highlight w:val="none"/>
        </w:rPr>
      </w:pPr>
      <w:r>
        <w:rPr>
          <w:rFonts w:hint="eastAsia" w:ascii="宋体" w:hAnsi="宋体"/>
          <w:sz w:val="24"/>
          <w:highlight w:val="none"/>
        </w:rPr>
        <w:t>承接本工程的施工项目，工程项目及工程量如下表：</w:t>
      </w:r>
    </w:p>
    <w:tbl>
      <w:tblPr>
        <w:tblStyle w:val="39"/>
        <w:tblpPr w:leftFromText="180" w:rightFromText="180" w:vertAnchor="text" w:horzAnchor="page" w:tblpX="2297" w:tblpY="370"/>
        <w:tblOverlap w:val="never"/>
        <w:tblW w:w="7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3"/>
        <w:gridCol w:w="1080"/>
        <w:gridCol w:w="2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62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lang w:bidi="ar"/>
              </w:rPr>
            </w:pPr>
            <w:r>
              <w:rPr>
                <w:rFonts w:hint="eastAsia" w:ascii="宋体" w:hAnsi="宋体" w:cs="宋体"/>
                <w:sz w:val="24"/>
                <w:highlight w:val="none"/>
                <w:lang w:bidi="ar"/>
              </w:rPr>
              <w:t>承接工程项目</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lang w:bidi="ar"/>
              </w:rPr>
            </w:pPr>
            <w:r>
              <w:rPr>
                <w:rFonts w:hint="eastAsia" w:ascii="宋体" w:hAnsi="宋体" w:cs="宋体"/>
                <w:sz w:val="24"/>
                <w:highlight w:val="none"/>
                <w:lang w:bidi="ar"/>
              </w:rPr>
              <w:t>单位</w:t>
            </w:r>
          </w:p>
        </w:tc>
        <w:tc>
          <w:tcPr>
            <w:tcW w:w="2913"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highlight w:val="none"/>
              </w:rPr>
            </w:pPr>
            <w:r>
              <w:rPr>
                <w:rFonts w:hint="eastAsia" w:ascii="宋体" w:hAnsi="宋体" w:cs="宋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62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rPr>
            </w:pPr>
            <w:r>
              <w:rPr>
                <w:rFonts w:hint="eastAsia" w:ascii="宋体" w:hAnsi="宋体" w:cs="宋体"/>
                <w:sz w:val="24"/>
                <w:highlight w:val="none"/>
                <w:lang w:bidi="ar"/>
              </w:rPr>
              <w:t>拆除木枕道岔及转撤机</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lang w:bidi="ar"/>
              </w:rPr>
            </w:pPr>
            <w:r>
              <w:rPr>
                <w:rFonts w:hint="eastAsia" w:ascii="宋体" w:hAnsi="宋体" w:cs="宋体"/>
                <w:sz w:val="24"/>
                <w:highlight w:val="none"/>
                <w:lang w:bidi="ar"/>
              </w:rPr>
              <w:t>4组</w:t>
            </w:r>
          </w:p>
        </w:tc>
        <w:tc>
          <w:tcPr>
            <w:tcW w:w="2913"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62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lang w:bidi="ar"/>
              </w:rPr>
            </w:pPr>
            <w:r>
              <w:rPr>
                <w:rFonts w:hint="eastAsia" w:ascii="宋体" w:hAnsi="宋体" w:cs="宋体"/>
                <w:sz w:val="24"/>
                <w:highlight w:val="none"/>
                <w:lang w:bidi="ar"/>
              </w:rPr>
              <w:t>水泥枕替换木枕</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lang w:bidi="ar"/>
              </w:rPr>
            </w:pPr>
            <w:r>
              <w:rPr>
                <w:rFonts w:hint="eastAsia" w:ascii="宋体" w:hAnsi="宋体" w:cs="宋体"/>
                <w:sz w:val="24"/>
                <w:highlight w:val="none"/>
                <w:lang w:bidi="ar"/>
              </w:rPr>
              <w:t>160</w:t>
            </w:r>
          </w:p>
        </w:tc>
        <w:tc>
          <w:tcPr>
            <w:tcW w:w="2913"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62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rPr>
            </w:pPr>
            <w:r>
              <w:rPr>
                <w:rFonts w:hint="eastAsia" w:ascii="宋体" w:hAnsi="宋体" w:cs="宋体"/>
                <w:sz w:val="24"/>
                <w:highlight w:val="none"/>
                <w:lang w:bidi="ar"/>
              </w:rPr>
              <w:t>回铺砼枕道岔</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lang w:bidi="ar"/>
              </w:rPr>
            </w:pPr>
            <w:r>
              <w:rPr>
                <w:rFonts w:hint="eastAsia" w:ascii="宋体" w:hAnsi="宋体" w:cs="宋体"/>
                <w:sz w:val="24"/>
                <w:highlight w:val="none"/>
                <w:lang w:bidi="ar"/>
              </w:rPr>
              <w:t>3组</w:t>
            </w:r>
          </w:p>
        </w:tc>
        <w:tc>
          <w:tcPr>
            <w:tcW w:w="2913" w:type="dxa"/>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ascii="宋体" w:hAnsi="宋体" w:cs="宋体"/>
                <w:sz w:val="24"/>
                <w:highlight w:val="none"/>
              </w:rPr>
            </w:pPr>
            <w:r>
              <w:rPr>
                <w:rFonts w:hint="eastAsia" w:ascii="宋体" w:hAnsi="宋体" w:cs="宋体"/>
                <w:sz w:val="24"/>
                <w:highlight w:val="none"/>
              </w:rPr>
              <w:t>含轨料运输、前后钢轨加工安装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62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lang w:bidi="ar"/>
              </w:rPr>
            </w:pPr>
            <w:r>
              <w:rPr>
                <w:rFonts w:hint="eastAsia" w:ascii="宋体" w:hAnsi="宋体" w:cs="宋体"/>
                <w:sz w:val="24"/>
                <w:highlight w:val="none"/>
                <w:lang w:bidi="ar"/>
              </w:rPr>
              <w:t>安装调试转撤机</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lang w:bidi="ar"/>
              </w:rPr>
            </w:pPr>
            <w:r>
              <w:rPr>
                <w:rFonts w:hint="eastAsia" w:ascii="宋体" w:hAnsi="宋体" w:cs="宋体"/>
                <w:sz w:val="24"/>
                <w:highlight w:val="none"/>
                <w:lang w:bidi="ar"/>
              </w:rPr>
              <w:t>3台</w:t>
            </w:r>
          </w:p>
        </w:tc>
        <w:tc>
          <w:tcPr>
            <w:tcW w:w="2913"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highlight w:val="none"/>
              </w:rPr>
            </w:pPr>
            <w:r>
              <w:rPr>
                <w:rFonts w:hint="eastAsia" w:ascii="宋体" w:hAnsi="宋体" w:cs="宋体"/>
                <w:sz w:val="24"/>
                <w:highlight w:val="none"/>
                <w:lang w:bidi="ar"/>
              </w:rPr>
              <w:t>含联锁测试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62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rPr>
            </w:pPr>
            <w:r>
              <w:rPr>
                <w:rFonts w:hint="eastAsia" w:ascii="宋体" w:hAnsi="宋体" w:cs="宋体"/>
                <w:sz w:val="24"/>
                <w:highlight w:val="none"/>
                <w:lang w:bidi="ar"/>
              </w:rPr>
              <w:t>线路补砟、起道、捣固整修</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lang w:bidi="ar"/>
              </w:rPr>
            </w:pPr>
            <w:r>
              <w:rPr>
                <w:rFonts w:hint="eastAsia" w:ascii="宋体" w:hAnsi="宋体" w:cs="宋体"/>
                <w:sz w:val="24"/>
                <w:highlight w:val="none"/>
                <w:lang w:bidi="ar"/>
              </w:rPr>
              <w:t>1次</w:t>
            </w:r>
          </w:p>
        </w:tc>
        <w:tc>
          <w:tcPr>
            <w:tcW w:w="2913"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highlight w:val="none"/>
              </w:rPr>
            </w:pPr>
            <w:r>
              <w:rPr>
                <w:rFonts w:hint="eastAsia" w:ascii="宋体" w:hAnsi="宋体" w:cs="宋体"/>
                <w:sz w:val="24"/>
                <w:highlight w:val="none"/>
              </w:rPr>
              <w:t>含3组道岔及线路整理、起道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62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rPr>
            </w:pPr>
            <w:r>
              <w:rPr>
                <w:rFonts w:hint="eastAsia" w:ascii="宋体" w:hAnsi="宋体" w:cs="宋体"/>
                <w:sz w:val="24"/>
                <w:highlight w:val="none"/>
              </w:rPr>
              <w:t>道岔旧料回收堆码</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lang w:bidi="ar"/>
              </w:rPr>
            </w:pPr>
            <w:r>
              <w:rPr>
                <w:rFonts w:hint="eastAsia" w:ascii="宋体" w:hAnsi="宋体" w:cs="宋体"/>
                <w:sz w:val="24"/>
                <w:highlight w:val="none"/>
                <w:lang w:bidi="ar"/>
              </w:rPr>
              <w:t>4组</w:t>
            </w:r>
          </w:p>
        </w:tc>
        <w:tc>
          <w:tcPr>
            <w:tcW w:w="2913"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sz w:val="24"/>
                <w:highlight w:val="none"/>
              </w:rPr>
            </w:pPr>
            <w:r>
              <w:rPr>
                <w:rFonts w:hint="eastAsia" w:ascii="宋体" w:hAnsi="宋体" w:cs="宋体"/>
                <w:sz w:val="24"/>
                <w:highlight w:val="none"/>
              </w:rPr>
              <w:t>旧道岔钢轨、枕木回运至工业站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62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rPr>
            </w:pPr>
            <w:r>
              <w:rPr>
                <w:rFonts w:hint="eastAsia" w:ascii="宋体" w:hAnsi="宋体" w:cs="宋体"/>
                <w:sz w:val="24"/>
                <w:highlight w:val="none"/>
              </w:rPr>
              <w:t>站场钢轨转运</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lang w:bidi="ar"/>
              </w:rPr>
            </w:pPr>
            <w:r>
              <w:rPr>
                <w:rFonts w:hint="eastAsia" w:ascii="宋体" w:hAnsi="宋体" w:cs="宋体"/>
                <w:sz w:val="24"/>
                <w:highlight w:val="none"/>
                <w:lang w:bidi="ar"/>
              </w:rPr>
              <w:t>6根</w:t>
            </w:r>
          </w:p>
        </w:tc>
        <w:tc>
          <w:tcPr>
            <w:tcW w:w="2913"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sz w:val="24"/>
                <w:highlight w:val="none"/>
              </w:rPr>
            </w:pPr>
            <w:r>
              <w:rPr>
                <w:rFonts w:hint="eastAsia" w:ascii="宋体" w:hAnsi="宋体" w:cs="宋体"/>
                <w:sz w:val="24"/>
                <w:highlight w:val="none"/>
              </w:rPr>
              <w:t>从堆场运至现场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62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rPr>
            </w:pPr>
            <w:r>
              <w:rPr>
                <w:rFonts w:hint="eastAsia" w:ascii="宋体" w:hAnsi="宋体" w:cs="宋体"/>
                <w:sz w:val="24"/>
                <w:highlight w:val="none"/>
              </w:rPr>
              <w:t>铺5号道岔处线路</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lang w:bidi="ar"/>
              </w:rPr>
            </w:pPr>
            <w:r>
              <w:rPr>
                <w:rFonts w:hint="eastAsia" w:ascii="宋体" w:hAnsi="宋体" w:cs="宋体"/>
                <w:sz w:val="24"/>
                <w:highlight w:val="none"/>
                <w:lang w:bidi="ar"/>
              </w:rPr>
              <w:t>60米</w:t>
            </w:r>
          </w:p>
        </w:tc>
        <w:tc>
          <w:tcPr>
            <w:tcW w:w="29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62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rPr>
            </w:pPr>
            <w:r>
              <w:rPr>
                <w:rFonts w:hint="eastAsia" w:ascii="宋体" w:hAnsi="宋体" w:cs="宋体"/>
                <w:sz w:val="24"/>
                <w:highlight w:val="none"/>
              </w:rPr>
              <w:t>岔前后钢轨更换</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lang w:bidi="ar"/>
              </w:rPr>
            </w:pPr>
            <w:r>
              <w:rPr>
                <w:rFonts w:hint="eastAsia" w:ascii="宋体" w:hAnsi="宋体" w:cs="宋体"/>
                <w:sz w:val="24"/>
                <w:highlight w:val="none"/>
                <w:lang w:bidi="ar"/>
              </w:rPr>
              <w:t>12根</w:t>
            </w:r>
          </w:p>
        </w:tc>
        <w:tc>
          <w:tcPr>
            <w:tcW w:w="29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rPr>
            </w:pPr>
            <w:r>
              <w:rPr>
                <w:rFonts w:hint="eastAsia" w:ascii="宋体" w:hAnsi="宋体" w:cs="宋体"/>
                <w:sz w:val="24"/>
                <w:highlight w:val="none"/>
              </w:rPr>
              <w:t>10根翻边使用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62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rPr>
            </w:pPr>
            <w:r>
              <w:rPr>
                <w:rFonts w:hint="eastAsia" w:ascii="宋体" w:hAnsi="宋体" w:cs="宋体"/>
                <w:sz w:val="24"/>
                <w:highlight w:val="none"/>
              </w:rPr>
              <w:t>水枕运输及清理</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lang w:bidi="ar"/>
              </w:rPr>
            </w:pPr>
            <w:r>
              <w:rPr>
                <w:rFonts w:hint="eastAsia" w:ascii="宋体" w:hAnsi="宋体" w:cs="宋体"/>
                <w:sz w:val="24"/>
                <w:highlight w:val="none"/>
                <w:lang w:bidi="ar"/>
              </w:rPr>
              <w:t>160根</w:t>
            </w:r>
          </w:p>
        </w:tc>
        <w:tc>
          <w:tcPr>
            <w:tcW w:w="29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rPr>
            </w:pPr>
            <w:r>
              <w:rPr>
                <w:rFonts w:hint="eastAsia" w:ascii="宋体" w:hAnsi="宋体" w:cs="宋体"/>
                <w:sz w:val="24"/>
                <w:highlight w:val="none"/>
              </w:rPr>
              <w:t>从堆场运至现场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62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rPr>
            </w:pPr>
            <w:r>
              <w:rPr>
                <w:rFonts w:hint="eastAsia" w:ascii="宋体" w:hAnsi="宋体" w:cs="宋体"/>
                <w:sz w:val="24"/>
                <w:highlight w:val="none"/>
                <w:lang w:bidi="ar"/>
              </w:rPr>
              <w:t>废渣外运</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lang w:bidi="ar"/>
              </w:rPr>
            </w:pPr>
            <w:r>
              <w:rPr>
                <w:rFonts w:hint="eastAsia" w:ascii="宋体" w:hAnsi="宋体" w:cs="宋体"/>
                <w:sz w:val="24"/>
                <w:highlight w:val="none"/>
                <w:lang w:bidi="ar"/>
              </w:rPr>
              <w:t>150m³</w:t>
            </w:r>
          </w:p>
        </w:tc>
        <w:tc>
          <w:tcPr>
            <w:tcW w:w="29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rPr>
            </w:pPr>
            <w:r>
              <w:rPr>
                <w:rFonts w:hint="eastAsia" w:ascii="宋体" w:hAnsi="宋体" w:cs="宋体"/>
                <w:sz w:val="24"/>
                <w:highlight w:val="none"/>
              </w:rPr>
              <w:t>含边坡废物料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62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lang w:bidi="ar"/>
              </w:rPr>
            </w:pPr>
            <w:r>
              <w:rPr>
                <w:rFonts w:hint="eastAsia" w:ascii="宋体" w:hAnsi="宋体" w:cs="宋体"/>
                <w:sz w:val="24"/>
                <w:highlight w:val="none"/>
                <w:lang w:bidi="ar"/>
              </w:rPr>
              <w:t>清理水沟</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lang w:bidi="ar"/>
              </w:rPr>
            </w:pPr>
            <w:r>
              <w:rPr>
                <w:rFonts w:hint="eastAsia" w:ascii="宋体" w:hAnsi="宋体" w:cs="宋体"/>
                <w:sz w:val="24"/>
                <w:highlight w:val="none"/>
                <w:lang w:bidi="ar"/>
              </w:rPr>
              <w:t>100米</w:t>
            </w:r>
          </w:p>
        </w:tc>
        <w:tc>
          <w:tcPr>
            <w:tcW w:w="29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62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cs="宋体"/>
                <w:color w:val="000000"/>
                <w:sz w:val="24"/>
                <w:highlight w:val="none"/>
              </w:rPr>
            </w:pPr>
            <w:r>
              <w:rPr>
                <w:rFonts w:hint="eastAsia" w:ascii="宋体" w:hAnsi="宋体" w:cs="宋体"/>
                <w:color w:val="000000"/>
                <w:kern w:val="0"/>
                <w:sz w:val="24"/>
                <w:highlight w:val="none"/>
                <w:lang w:bidi="ar"/>
              </w:rPr>
              <w:t>转辙机安装调试</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宋体" w:hAnsi="宋体" w:cs="宋体"/>
                <w:color w:val="000000"/>
                <w:sz w:val="24"/>
                <w:highlight w:val="none"/>
              </w:rPr>
            </w:pPr>
            <w:r>
              <w:rPr>
                <w:rFonts w:hint="eastAsia" w:ascii="宋体" w:hAnsi="宋体" w:cs="宋体"/>
                <w:color w:val="000000"/>
                <w:kern w:val="0"/>
                <w:sz w:val="24"/>
                <w:highlight w:val="none"/>
                <w:lang w:bidi="ar"/>
              </w:rPr>
              <w:t>3组</w:t>
            </w:r>
          </w:p>
        </w:tc>
        <w:tc>
          <w:tcPr>
            <w:tcW w:w="291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宋体" w:hAnsi="宋体" w:cs="宋体"/>
                <w:color w:val="000000"/>
                <w:sz w:val="24"/>
                <w:highlight w:val="none"/>
              </w:rPr>
            </w:pPr>
            <w:r>
              <w:rPr>
                <w:rFonts w:hint="eastAsia" w:ascii="宋体" w:hAnsi="宋体" w:cs="宋体"/>
                <w:sz w:val="24"/>
                <w:highlight w:val="none"/>
                <w:lang w:bidi="ar"/>
              </w:rPr>
              <w:t>含联锁测试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362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lang w:val="en-US" w:eastAsia="zh-CN" w:bidi="ar"/>
              </w:rPr>
              <w:t>综合服务</w:t>
            </w:r>
            <w:r>
              <w:rPr>
                <w:rFonts w:hint="eastAsia" w:ascii="宋体" w:hAnsi="宋体" w:cs="宋体"/>
                <w:color w:val="000000"/>
                <w:kern w:val="0"/>
                <w:sz w:val="24"/>
                <w:highlight w:val="none"/>
                <w:lang w:bidi="ar"/>
              </w:rPr>
              <w:t>费</w:t>
            </w:r>
            <w:r>
              <w:rPr>
                <w:rFonts w:hint="eastAsia" w:ascii="宋体" w:hAnsi="宋体" w:cs="宋体"/>
                <w:color w:val="000000"/>
                <w:kern w:val="0"/>
                <w:sz w:val="24"/>
                <w:highlight w:val="none"/>
                <w:lang w:eastAsia="zh-CN" w:bidi="ar"/>
              </w:rPr>
              <w:t>（</w:t>
            </w:r>
            <w:r>
              <w:rPr>
                <w:rFonts w:hint="eastAsia" w:ascii="宋体" w:hAnsi="宋体" w:cs="宋体"/>
                <w:color w:val="000000"/>
                <w:kern w:val="0"/>
                <w:sz w:val="24"/>
                <w:highlight w:val="none"/>
                <w:lang w:val="en-US" w:eastAsia="zh-CN" w:bidi="ar"/>
              </w:rPr>
              <w:t>含施工现场协调费</w:t>
            </w:r>
            <w:r>
              <w:rPr>
                <w:rFonts w:hint="eastAsia" w:ascii="宋体" w:hAnsi="宋体" w:cs="宋体"/>
                <w:color w:val="000000"/>
                <w:kern w:val="0"/>
                <w:sz w:val="24"/>
                <w:highlight w:val="none"/>
                <w:lang w:eastAsia="zh-CN" w:bidi="ar"/>
              </w:rPr>
              <w:t>）</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center"/>
              <w:rPr>
                <w:rFonts w:hint="eastAsia" w:ascii="宋体" w:hAnsi="宋体" w:cs="宋体"/>
                <w:color w:val="000000"/>
                <w:kern w:val="0"/>
                <w:sz w:val="24"/>
                <w:highlight w:val="none"/>
                <w:lang w:bidi="ar"/>
              </w:rPr>
            </w:pPr>
            <w:r>
              <w:rPr>
                <w:rFonts w:hint="eastAsia" w:ascii="宋体" w:hAnsi="宋体" w:cs="宋体"/>
                <w:color w:val="000000"/>
                <w:kern w:val="0"/>
                <w:sz w:val="24"/>
                <w:highlight w:val="none"/>
                <w:lang w:bidi="ar"/>
              </w:rPr>
              <w:t>1项</w:t>
            </w:r>
          </w:p>
        </w:tc>
        <w:tc>
          <w:tcPr>
            <w:tcW w:w="29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362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宋体" w:hAnsi="宋体" w:eastAsia="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增值税</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center"/>
              <w:rPr>
                <w:rFonts w:hint="default" w:ascii="宋体" w:hAnsi="宋体" w:eastAsia="宋体" w:cs="宋体"/>
                <w:color w:val="000000"/>
                <w:kern w:val="0"/>
                <w:sz w:val="24"/>
                <w:highlight w:val="none"/>
                <w:lang w:val="en-US" w:eastAsia="zh-CN" w:bidi="ar"/>
              </w:rPr>
            </w:pPr>
            <w:r>
              <w:rPr>
                <w:rFonts w:hint="eastAsia" w:ascii="宋体" w:hAnsi="宋体" w:eastAsia="宋体" w:cs="宋体"/>
                <w:color w:val="000000"/>
                <w:kern w:val="0"/>
                <w:sz w:val="24"/>
                <w:highlight w:val="none"/>
                <w:lang w:val="en-US" w:eastAsia="zh-CN" w:bidi="ar"/>
              </w:rPr>
              <w:t>%</w:t>
            </w:r>
          </w:p>
        </w:tc>
        <w:tc>
          <w:tcPr>
            <w:tcW w:w="29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24"/>
                <w:highlight w:val="none"/>
                <w:lang w:bidi="ar"/>
              </w:rPr>
            </w:pPr>
          </w:p>
        </w:tc>
      </w:tr>
    </w:tbl>
    <w:p>
      <w:pPr>
        <w:numPr>
          <w:ilvl w:val="-1"/>
          <w:numId w:val="0"/>
        </w:numPr>
        <w:adjustRightInd w:val="0"/>
        <w:snapToGrid w:val="0"/>
        <w:spacing w:line="312" w:lineRule="auto"/>
        <w:rPr>
          <w:rFonts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四</w:t>
      </w:r>
      <w:r>
        <w:rPr>
          <w:rFonts w:hint="eastAsia" w:ascii="宋体" w:hAnsi="宋体"/>
          <w:sz w:val="24"/>
          <w:highlight w:val="none"/>
          <w:lang w:eastAsia="zh-CN"/>
        </w:rPr>
        <w:t>）</w:t>
      </w:r>
      <w:r>
        <w:rPr>
          <w:rFonts w:hint="eastAsia" w:ascii="宋体" w:hAnsi="宋体"/>
          <w:sz w:val="24"/>
          <w:highlight w:val="none"/>
        </w:rPr>
        <w:t>服务要求、质量和标准：</w:t>
      </w:r>
    </w:p>
    <w:p>
      <w:pPr>
        <w:spacing w:line="540" w:lineRule="exact"/>
        <w:ind w:firstLine="600"/>
        <w:rPr>
          <w:rFonts w:ascii="宋体" w:hAnsi="宋体" w:cs="宋体"/>
          <w:sz w:val="24"/>
          <w:highlight w:val="none"/>
        </w:rPr>
      </w:pPr>
      <w:r>
        <w:rPr>
          <w:rFonts w:hint="eastAsia" w:ascii="宋体" w:hAnsi="宋体" w:cs="宋体"/>
          <w:sz w:val="24"/>
          <w:highlight w:val="none"/>
        </w:rPr>
        <w:t>1、本工程的施工质量必须达到铁道部铁工务（1997）109号部令《铁路线路设备大修规则》要求的工程质量要求。</w:t>
      </w:r>
    </w:p>
    <w:p>
      <w:pPr>
        <w:spacing w:line="540" w:lineRule="exact"/>
        <w:ind w:firstLine="600"/>
        <w:rPr>
          <w:rFonts w:ascii="宋体" w:hAnsi="宋体" w:cs="宋体"/>
          <w:sz w:val="24"/>
          <w:highlight w:val="none"/>
        </w:rPr>
      </w:pPr>
      <w:r>
        <w:rPr>
          <w:rFonts w:hint="eastAsia" w:ascii="宋体" w:hAnsi="宋体" w:cs="宋体"/>
          <w:sz w:val="24"/>
          <w:highlight w:val="none"/>
        </w:rPr>
        <w:t>2、乙方必须严格按照甲方质量管理体系的要求，进行工程质量控制，并按甲方的有关要求填报相关表格，交甲方整理存档。</w:t>
      </w:r>
    </w:p>
    <w:p>
      <w:pPr>
        <w:spacing w:line="540" w:lineRule="exact"/>
        <w:ind w:firstLine="600"/>
        <w:rPr>
          <w:rFonts w:ascii="宋体" w:hAnsi="宋体" w:cs="宋体"/>
          <w:sz w:val="24"/>
          <w:highlight w:val="none"/>
        </w:rPr>
      </w:pPr>
      <w:r>
        <w:rPr>
          <w:rFonts w:hint="eastAsia" w:ascii="宋体" w:hAnsi="宋体" w:cs="宋体"/>
          <w:sz w:val="24"/>
          <w:highlight w:val="none"/>
        </w:rPr>
        <w:t>3、所承包的工程结束，满足安全性、可靠性、使用性能的要求（开工前签订安全施工责任合同），符合国家最新相关施工验收规范、检验标准的要求。</w:t>
      </w:r>
    </w:p>
    <w:p>
      <w:pPr>
        <w:spacing w:line="540" w:lineRule="exact"/>
        <w:ind w:firstLine="600"/>
        <w:rPr>
          <w:highlight w:val="none"/>
        </w:rPr>
      </w:pPr>
      <w:r>
        <w:rPr>
          <w:rFonts w:hint="eastAsia" w:ascii="宋体" w:hAnsi="宋体" w:cs="宋体"/>
          <w:sz w:val="24"/>
          <w:highlight w:val="none"/>
        </w:rPr>
        <w:t>4、工程质量保修期按从竣工验收合格后1年执行。工程质量保修期起始日期自竣工验收报告签署之日起。</w:t>
      </w:r>
    </w:p>
    <w:p>
      <w:pPr>
        <w:spacing w:line="312" w:lineRule="auto"/>
        <w:rPr>
          <w:rFonts w:ascii="宋体" w:hAnsi="宋体"/>
          <w:sz w:val="24"/>
          <w:highlight w:val="none"/>
        </w:rPr>
      </w:pPr>
      <w:r>
        <w:rPr>
          <w:rFonts w:hint="eastAsia" w:ascii="宋体" w:hAnsi="宋体"/>
          <w:sz w:val="24"/>
          <w:highlight w:val="none"/>
        </w:rPr>
        <w:t>（五</w:t>
      </w:r>
      <w:r>
        <w:rPr>
          <w:rFonts w:ascii="宋体" w:hAnsi="宋体"/>
          <w:sz w:val="24"/>
          <w:highlight w:val="none"/>
        </w:rPr>
        <w:t>）</w:t>
      </w:r>
      <w:r>
        <w:rPr>
          <w:rFonts w:hint="eastAsia" w:ascii="宋体" w:hAnsi="宋体"/>
          <w:sz w:val="24"/>
          <w:highlight w:val="none"/>
        </w:rPr>
        <w:t>工期及验收：</w:t>
      </w:r>
    </w:p>
    <w:p>
      <w:pPr>
        <w:pStyle w:val="2"/>
        <w:ind w:firstLine="720" w:firstLineChars="300"/>
        <w:rPr>
          <w:rFonts w:hAnsi="宋体"/>
          <w:highlight w:val="none"/>
        </w:rPr>
      </w:pPr>
      <w:r>
        <w:rPr>
          <w:rFonts w:hint="eastAsia" w:hAnsi="宋体"/>
          <w:highlight w:val="none"/>
        </w:rPr>
        <w:t>本工程工期为     日历日</w:t>
      </w:r>
    </w:p>
    <w:p>
      <w:pPr>
        <w:pStyle w:val="2"/>
        <w:ind w:firstLine="0"/>
        <w:rPr>
          <w:rFonts w:hAnsi="宋体"/>
          <w:highlight w:val="none"/>
        </w:rPr>
      </w:pPr>
      <w:r>
        <w:rPr>
          <w:rFonts w:hint="eastAsia" w:hAnsi="宋体"/>
          <w:highlight w:val="none"/>
        </w:rPr>
        <w:t>（六）</w:t>
      </w:r>
      <w:r>
        <w:rPr>
          <w:rFonts w:hAnsi="宋体"/>
          <w:highlight w:val="none"/>
        </w:rPr>
        <w:t>适用法规政策目录</w:t>
      </w:r>
    </w:p>
    <w:p>
      <w:pPr>
        <w:pStyle w:val="2"/>
        <w:rPr>
          <w:rFonts w:hAnsi="宋体" w:cs="宋体"/>
          <w:szCs w:val="24"/>
          <w:highlight w:val="none"/>
        </w:rPr>
      </w:pPr>
      <w:r>
        <w:rPr>
          <w:rFonts w:hint="eastAsia" w:hAnsi="宋体" w:cs="宋体"/>
          <w:szCs w:val="24"/>
          <w:highlight w:val="none"/>
        </w:rPr>
        <w:t>1、铁道部铁工务（1997）109号部令《铁路线路设备大修规则》</w:t>
      </w:r>
    </w:p>
    <w:p>
      <w:pPr>
        <w:numPr>
          <w:ilvl w:val="255"/>
          <w:numId w:val="0"/>
        </w:numPr>
        <w:spacing w:line="312" w:lineRule="auto"/>
        <w:ind w:firstLine="480" w:firstLineChars="200"/>
        <w:rPr>
          <w:highlight w:val="none"/>
        </w:rPr>
      </w:pPr>
      <w:r>
        <w:rPr>
          <w:rFonts w:hint="eastAsia" w:ascii="宋体" w:hAnsi="宋体" w:cs="宋体"/>
          <w:sz w:val="24"/>
          <w:highlight w:val="none"/>
        </w:rPr>
        <w:t>2、ISO14001环境管理</w:t>
      </w:r>
    </w:p>
    <w:p>
      <w:pPr>
        <w:adjustRightInd w:val="0"/>
        <w:snapToGrid w:val="0"/>
        <w:spacing w:line="312" w:lineRule="auto"/>
        <w:rPr>
          <w:rFonts w:hint="eastAsia" w:ascii="宋体" w:hAnsi="宋体"/>
          <w:sz w:val="24"/>
          <w:highlight w:val="none"/>
        </w:rPr>
      </w:pPr>
      <w:r>
        <w:rPr>
          <w:rFonts w:hint="eastAsia" w:ascii="宋体" w:hAnsi="宋体"/>
          <w:sz w:val="24"/>
          <w:highlight w:val="none"/>
        </w:rPr>
        <w:t>（七</w:t>
      </w:r>
      <w:r>
        <w:rPr>
          <w:rFonts w:ascii="宋体" w:hAnsi="宋体"/>
          <w:sz w:val="24"/>
          <w:highlight w:val="none"/>
        </w:rPr>
        <w:t>）</w:t>
      </w:r>
      <w:r>
        <w:rPr>
          <w:rFonts w:hint="eastAsia" w:ascii="宋体" w:hAnsi="宋体"/>
          <w:sz w:val="24"/>
          <w:highlight w:val="none"/>
        </w:rPr>
        <w:t>其它需要说明的事项：</w:t>
      </w:r>
      <w:r>
        <w:rPr>
          <w:rFonts w:hint="eastAsia" w:ascii="宋体" w:hAnsi="宋体" w:cs="宋体"/>
          <w:sz w:val="24"/>
          <w:highlight w:val="none"/>
        </w:rPr>
        <w:t>最终结算以现场签证</w:t>
      </w:r>
      <w:r>
        <w:rPr>
          <w:rFonts w:hint="eastAsia" w:ascii="宋体" w:hAnsi="宋体" w:cs="宋体"/>
          <w:sz w:val="24"/>
          <w:highlight w:val="none"/>
          <w:lang w:val="en-US" w:eastAsia="zh-CN"/>
        </w:rPr>
        <w:t>及施工项目实际清单量为准</w:t>
      </w:r>
    </w:p>
    <w:p>
      <w:pPr>
        <w:pStyle w:val="2"/>
        <w:numPr>
          <w:ilvl w:val="255"/>
          <w:numId w:val="0"/>
        </w:numPr>
        <w:rPr>
          <w:highlight w:val="none"/>
        </w:rPr>
      </w:pPr>
    </w:p>
    <w:p>
      <w:pPr>
        <w:spacing w:line="312" w:lineRule="auto"/>
        <w:jc w:val="both"/>
        <w:rPr>
          <w:rFonts w:ascii="黑体" w:hAnsi="黑体" w:eastAsia="黑体" w:cs="仿宋"/>
          <w:b/>
          <w:color w:val="000000"/>
          <w:sz w:val="36"/>
          <w:szCs w:val="36"/>
          <w:highlight w:val="none"/>
        </w:rPr>
      </w:pPr>
    </w:p>
    <w:p>
      <w:pPr>
        <w:pStyle w:val="2"/>
        <w:rPr>
          <w:rFonts w:ascii="宋体" w:hAnsi="Times New Roman" w:eastAsia="宋体" w:cs="Times New Roman"/>
          <w:b w:val="0"/>
          <w:color w:val="auto"/>
          <w:sz w:val="24"/>
          <w:szCs w:val="20"/>
        </w:rPr>
      </w:pPr>
    </w:p>
    <w:p>
      <w:pPr>
        <w:pStyle w:val="2"/>
        <w:rPr>
          <w:rFonts w:ascii="宋体" w:hAnsi="Times New Roman" w:eastAsia="宋体" w:cs="Times New Roman"/>
          <w:b w:val="0"/>
          <w:color w:val="auto"/>
          <w:sz w:val="24"/>
          <w:szCs w:val="20"/>
        </w:rPr>
      </w:pPr>
    </w:p>
    <w:p>
      <w:pPr>
        <w:pStyle w:val="2"/>
        <w:rPr>
          <w:rFonts w:ascii="宋体" w:hAnsi="Times New Roman" w:eastAsia="宋体" w:cs="Times New Roman"/>
          <w:b w:val="0"/>
          <w:color w:val="auto"/>
          <w:sz w:val="24"/>
          <w:szCs w:val="20"/>
        </w:rPr>
      </w:pPr>
    </w:p>
    <w:p>
      <w:pPr>
        <w:spacing w:line="312" w:lineRule="auto"/>
        <w:jc w:val="center"/>
        <w:rPr>
          <w:rFonts w:ascii="黑体" w:hAnsi="黑体" w:eastAsia="黑体" w:cs="仿宋"/>
          <w:b/>
          <w:color w:val="000000"/>
          <w:sz w:val="36"/>
          <w:szCs w:val="36"/>
          <w:highlight w:val="none"/>
        </w:rPr>
      </w:pPr>
    </w:p>
    <w:p>
      <w:pPr>
        <w:pStyle w:val="2"/>
        <w:rPr>
          <w:rFonts w:ascii="黑体" w:hAnsi="黑体" w:eastAsia="黑体" w:cs="仿宋"/>
          <w:b/>
          <w:color w:val="000000"/>
          <w:sz w:val="36"/>
          <w:szCs w:val="36"/>
          <w:highlight w:val="none"/>
        </w:rPr>
      </w:pPr>
    </w:p>
    <w:p>
      <w:pPr>
        <w:pStyle w:val="2"/>
        <w:rPr>
          <w:rFonts w:ascii="黑体" w:hAnsi="黑体" w:eastAsia="黑体" w:cs="仿宋"/>
          <w:b/>
          <w:color w:val="000000"/>
          <w:sz w:val="36"/>
          <w:szCs w:val="36"/>
          <w:highlight w:val="none"/>
        </w:rPr>
      </w:pPr>
    </w:p>
    <w:p>
      <w:pPr>
        <w:pStyle w:val="2"/>
        <w:ind w:firstLine="0"/>
        <w:rPr>
          <w:rFonts w:hint="eastAsia" w:ascii="黑体" w:hAnsi="黑体" w:eastAsia="黑体" w:cs="仿宋"/>
          <w:b/>
          <w:color w:val="000000"/>
          <w:sz w:val="36"/>
          <w:szCs w:val="36"/>
          <w:highlight w:val="none"/>
        </w:rPr>
      </w:pPr>
    </w:p>
    <w:p>
      <w:pPr>
        <w:spacing w:line="312" w:lineRule="auto"/>
        <w:jc w:val="center"/>
        <w:outlineLvl w:val="0"/>
        <w:rPr>
          <w:rFonts w:ascii="黑体" w:hAnsi="黑体" w:eastAsia="黑体" w:cs="仿宋"/>
          <w:b/>
          <w:color w:val="000000"/>
          <w:sz w:val="36"/>
          <w:szCs w:val="36"/>
          <w:highlight w:val="none"/>
        </w:rPr>
      </w:pPr>
      <w:bookmarkStart w:id="31" w:name="_Toc13840"/>
      <w:r>
        <w:rPr>
          <w:rFonts w:hint="eastAsia" w:ascii="黑体" w:hAnsi="黑体" w:eastAsia="黑体" w:cs="仿宋"/>
          <w:b/>
          <w:color w:val="000000"/>
          <w:sz w:val="36"/>
          <w:szCs w:val="36"/>
          <w:highlight w:val="none"/>
        </w:rPr>
        <w:t>第六章  响应文件格式</w:t>
      </w:r>
      <w:bookmarkEnd w:id="31"/>
    </w:p>
    <w:p>
      <w:pPr>
        <w:jc w:val="center"/>
        <w:rPr>
          <w:rFonts w:ascii="仿宋" w:hAnsi="仿宋" w:eastAsia="仿宋" w:cs="仿宋"/>
          <w:sz w:val="30"/>
          <w:szCs w:val="30"/>
          <w:highlight w:val="none"/>
        </w:rPr>
      </w:pPr>
    </w:p>
    <w:p>
      <w:pPr>
        <w:jc w:val="center"/>
        <w:rPr>
          <w:rFonts w:ascii="仿宋" w:hAnsi="仿宋" w:eastAsia="仿宋" w:cs="仿宋"/>
          <w:sz w:val="30"/>
          <w:szCs w:val="30"/>
          <w:highlight w:val="none"/>
        </w:rPr>
      </w:pPr>
    </w:p>
    <w:p>
      <w:pPr>
        <w:jc w:val="center"/>
        <w:rPr>
          <w:rFonts w:ascii="仿宋" w:hAnsi="仿宋" w:eastAsia="仿宋" w:cs="仿宋"/>
          <w:sz w:val="30"/>
          <w:szCs w:val="30"/>
          <w:highlight w:val="none"/>
        </w:rPr>
      </w:pPr>
    </w:p>
    <w:p>
      <w:pPr>
        <w:jc w:val="center"/>
        <w:outlineLvl w:val="0"/>
        <w:rPr>
          <w:rFonts w:eastAsia="方正小标宋_GBK"/>
          <w:b/>
          <w:bCs/>
          <w:sz w:val="40"/>
          <w:szCs w:val="36"/>
          <w:highlight w:val="none"/>
        </w:rPr>
      </w:pPr>
      <w:r>
        <w:rPr>
          <w:rFonts w:hint="eastAsia" w:eastAsia="方正小标宋_GBK"/>
          <w:bCs/>
          <w:sz w:val="48"/>
          <w:szCs w:val="44"/>
          <w:highlight w:val="none"/>
          <w:u w:val="single"/>
        </w:rPr>
        <w:t xml:space="preserve">       </w:t>
      </w:r>
      <w:r>
        <w:rPr>
          <w:rFonts w:eastAsia="方正小标宋_GBK"/>
          <w:bCs/>
          <w:sz w:val="48"/>
          <w:szCs w:val="44"/>
          <w:highlight w:val="none"/>
          <w:u w:val="single"/>
        </w:rPr>
        <w:t xml:space="preserve">            </w:t>
      </w:r>
      <w:bookmarkStart w:id="32" w:name="_Toc11696"/>
      <w:r>
        <w:rPr>
          <w:rFonts w:hint="eastAsia" w:eastAsia="方正小标宋_GBK"/>
          <w:b/>
          <w:bCs/>
          <w:sz w:val="40"/>
          <w:szCs w:val="36"/>
          <w:highlight w:val="none"/>
        </w:rPr>
        <w:t>项目</w:t>
      </w:r>
      <w:bookmarkEnd w:id="32"/>
    </w:p>
    <w:p>
      <w:pPr>
        <w:widowControl w:val="0"/>
        <w:spacing w:before="240" w:beforeLines="100" w:after="240" w:afterLines="100" w:line="240" w:lineRule="auto"/>
        <w:jc w:val="center"/>
        <w:outlineLvl w:val="0"/>
        <w:rPr>
          <w:rFonts w:eastAsia="楷体_GB2312"/>
          <w:b/>
          <w:bCs/>
          <w:sz w:val="28"/>
          <w:szCs w:val="28"/>
          <w:highlight w:val="none"/>
        </w:rPr>
      </w:pPr>
      <w:bookmarkStart w:id="33" w:name="_Toc23766"/>
      <w:r>
        <w:rPr>
          <w:rFonts w:eastAsia="楷体_GB2312"/>
          <w:b/>
          <w:bCs/>
          <w:sz w:val="28"/>
          <w:szCs w:val="28"/>
          <w:highlight w:val="none"/>
        </w:rPr>
        <w:t>（项目</w:t>
      </w:r>
      <w:r>
        <w:rPr>
          <w:rFonts w:hint="eastAsia" w:eastAsia="楷体_GB2312"/>
          <w:b/>
          <w:bCs/>
          <w:sz w:val="28"/>
          <w:szCs w:val="28"/>
          <w:highlight w:val="none"/>
        </w:rPr>
        <w:t>采购</w:t>
      </w:r>
      <w:r>
        <w:rPr>
          <w:rFonts w:eastAsia="楷体_GB2312"/>
          <w:b/>
          <w:bCs/>
          <w:sz w:val="28"/>
          <w:szCs w:val="28"/>
          <w:highlight w:val="none"/>
        </w:rPr>
        <w:t>编号：</w:t>
      </w:r>
      <w:r>
        <w:rPr>
          <w:rFonts w:eastAsia="楷体_GB2312"/>
          <w:b/>
          <w:bCs/>
          <w:sz w:val="28"/>
          <w:szCs w:val="28"/>
          <w:highlight w:val="none"/>
          <w:u w:val="single"/>
        </w:rPr>
        <w:t xml:space="preserve">   </w:t>
      </w:r>
      <w:r>
        <w:rPr>
          <w:rFonts w:hint="eastAsia" w:eastAsia="楷体_GB2312"/>
          <w:b/>
          <w:bCs/>
          <w:sz w:val="28"/>
          <w:szCs w:val="28"/>
          <w:highlight w:val="none"/>
          <w:u w:val="single"/>
        </w:rPr>
        <w:t>填入项目采购编号</w:t>
      </w:r>
      <w:r>
        <w:rPr>
          <w:rFonts w:eastAsia="楷体_GB2312"/>
          <w:b/>
          <w:bCs/>
          <w:sz w:val="28"/>
          <w:szCs w:val="28"/>
          <w:highlight w:val="none"/>
          <w:u w:val="single"/>
        </w:rPr>
        <w:t xml:space="preserve">     </w:t>
      </w:r>
      <w:r>
        <w:rPr>
          <w:rFonts w:eastAsia="楷体_GB2312"/>
          <w:b/>
          <w:bCs/>
          <w:sz w:val="28"/>
          <w:szCs w:val="28"/>
          <w:highlight w:val="none"/>
        </w:rPr>
        <w:t>）</w:t>
      </w:r>
      <w:bookmarkEnd w:id="33"/>
    </w:p>
    <w:p>
      <w:pPr>
        <w:widowControl w:val="0"/>
        <w:adjustRightInd w:val="0"/>
        <w:snapToGrid w:val="0"/>
        <w:rPr>
          <w:b/>
          <w:highlight w:val="none"/>
        </w:rPr>
      </w:pPr>
    </w:p>
    <w:p>
      <w:pPr>
        <w:spacing w:line="288" w:lineRule="auto"/>
        <w:jc w:val="center"/>
        <w:rPr>
          <w:rFonts w:eastAsia="方正小标宋_GBK"/>
          <w:b/>
          <w:bCs/>
          <w:spacing w:val="160"/>
          <w:sz w:val="72"/>
          <w:szCs w:val="72"/>
          <w:highlight w:val="none"/>
        </w:rPr>
      </w:pPr>
    </w:p>
    <w:p>
      <w:pPr>
        <w:spacing w:line="288" w:lineRule="auto"/>
        <w:jc w:val="center"/>
        <w:rPr>
          <w:rFonts w:eastAsia="方正小标宋_GBK"/>
          <w:b/>
          <w:bCs/>
          <w:spacing w:val="160"/>
          <w:sz w:val="72"/>
          <w:szCs w:val="72"/>
          <w:highlight w:val="none"/>
        </w:rPr>
      </w:pPr>
    </w:p>
    <w:p>
      <w:pPr>
        <w:spacing w:line="288" w:lineRule="auto"/>
        <w:jc w:val="center"/>
        <w:outlineLvl w:val="0"/>
        <w:rPr>
          <w:rFonts w:eastAsia="方正小标宋_GBK"/>
          <w:b/>
          <w:bCs/>
          <w:spacing w:val="160"/>
          <w:sz w:val="72"/>
          <w:szCs w:val="72"/>
          <w:highlight w:val="none"/>
        </w:rPr>
      </w:pPr>
      <w:bookmarkStart w:id="34" w:name="_Toc7555"/>
      <w:r>
        <w:rPr>
          <w:rFonts w:hint="eastAsia" w:eastAsia="方正小标宋_GBK"/>
          <w:b/>
          <w:bCs/>
          <w:spacing w:val="160"/>
          <w:sz w:val="72"/>
          <w:szCs w:val="72"/>
          <w:highlight w:val="none"/>
        </w:rPr>
        <w:t>响应</w:t>
      </w:r>
      <w:r>
        <w:rPr>
          <w:rFonts w:eastAsia="方正小标宋_GBK"/>
          <w:b/>
          <w:bCs/>
          <w:spacing w:val="160"/>
          <w:sz w:val="72"/>
          <w:szCs w:val="72"/>
          <w:highlight w:val="none"/>
        </w:rPr>
        <w:t>文件</w:t>
      </w:r>
      <w:bookmarkEnd w:id="34"/>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900" w:lineRule="exact"/>
        <w:jc w:val="center"/>
        <w:outlineLvl w:val="0"/>
        <w:rPr>
          <w:rFonts w:eastAsia="黑体"/>
          <w:bCs/>
          <w:sz w:val="30"/>
          <w:szCs w:val="30"/>
          <w:highlight w:val="none"/>
        </w:rPr>
      </w:pPr>
      <w:bookmarkStart w:id="35" w:name="_Toc148"/>
      <w:r>
        <w:rPr>
          <w:rFonts w:hint="eastAsia" w:eastAsia="黑体"/>
          <w:bCs/>
          <w:sz w:val="30"/>
          <w:szCs w:val="30"/>
          <w:highlight w:val="none"/>
        </w:rPr>
        <w:t>供 应 商</w:t>
      </w:r>
      <w:r>
        <w:rPr>
          <w:rFonts w:eastAsia="黑体"/>
          <w:bCs/>
          <w:sz w:val="30"/>
          <w:szCs w:val="30"/>
          <w:highlight w:val="none"/>
        </w:rPr>
        <w:t>：</w:t>
      </w:r>
      <w:r>
        <w:rPr>
          <w:rFonts w:eastAsia="黑体"/>
          <w:bCs/>
          <w:sz w:val="30"/>
          <w:szCs w:val="30"/>
          <w:highlight w:val="none"/>
          <w:u w:val="single"/>
        </w:rPr>
        <w:t xml:space="preserve">  </w:t>
      </w:r>
      <w:r>
        <w:rPr>
          <w:rFonts w:hint="eastAsia" w:eastAsia="黑体"/>
          <w:bCs/>
          <w:sz w:val="30"/>
          <w:szCs w:val="30"/>
          <w:highlight w:val="none"/>
          <w:u w:val="single"/>
        </w:rPr>
        <w:t>供应商</w:t>
      </w:r>
      <w:r>
        <w:rPr>
          <w:rFonts w:eastAsia="黑体"/>
          <w:bCs/>
          <w:sz w:val="30"/>
          <w:szCs w:val="30"/>
          <w:highlight w:val="none"/>
          <w:u w:val="single"/>
        </w:rPr>
        <w:t>全称并盖单位公章</w:t>
      </w:r>
      <w:bookmarkEnd w:id="35"/>
      <w:r>
        <w:rPr>
          <w:rFonts w:eastAsia="黑体"/>
          <w:bCs/>
          <w:sz w:val="30"/>
          <w:szCs w:val="30"/>
          <w:highlight w:val="none"/>
          <w:u w:val="single"/>
        </w:rPr>
        <w:t xml:space="preserve"> </w:t>
      </w:r>
    </w:p>
    <w:p>
      <w:pPr>
        <w:spacing w:line="900" w:lineRule="exact"/>
        <w:jc w:val="center"/>
        <w:outlineLvl w:val="0"/>
        <w:rPr>
          <w:rFonts w:eastAsia="黑体"/>
          <w:sz w:val="30"/>
          <w:szCs w:val="30"/>
          <w:highlight w:val="none"/>
        </w:rPr>
      </w:pPr>
      <w:bookmarkStart w:id="36" w:name="_Toc31175"/>
      <w:r>
        <w:rPr>
          <w:rFonts w:eastAsia="黑体"/>
          <w:sz w:val="30"/>
          <w:szCs w:val="30"/>
          <w:highlight w:val="none"/>
        </w:rPr>
        <w:t>日</w:t>
      </w:r>
      <w:r>
        <w:rPr>
          <w:rFonts w:hint="eastAsia" w:eastAsia="黑体"/>
          <w:sz w:val="30"/>
          <w:szCs w:val="30"/>
          <w:highlight w:val="none"/>
        </w:rPr>
        <w:t xml:space="preserve">   </w:t>
      </w:r>
      <w:r>
        <w:rPr>
          <w:rFonts w:eastAsia="黑体"/>
          <w:sz w:val="30"/>
          <w:szCs w:val="30"/>
          <w:highlight w:val="none"/>
        </w:rPr>
        <w:t>期：</w:t>
      </w:r>
      <w:r>
        <w:rPr>
          <w:rFonts w:eastAsia="黑体"/>
          <w:sz w:val="30"/>
          <w:szCs w:val="30"/>
          <w:highlight w:val="none"/>
          <w:u w:val="single"/>
        </w:rPr>
        <w:t xml:space="preserve">      </w:t>
      </w:r>
      <w:r>
        <w:rPr>
          <w:rFonts w:eastAsia="黑体"/>
          <w:sz w:val="30"/>
          <w:szCs w:val="30"/>
          <w:highlight w:val="none"/>
        </w:rPr>
        <w:t>年</w:t>
      </w:r>
      <w:r>
        <w:rPr>
          <w:rFonts w:eastAsia="黑体"/>
          <w:sz w:val="30"/>
          <w:szCs w:val="30"/>
          <w:highlight w:val="none"/>
          <w:u w:val="single"/>
        </w:rPr>
        <w:t xml:space="preserve">    </w:t>
      </w:r>
      <w:r>
        <w:rPr>
          <w:rFonts w:eastAsia="黑体"/>
          <w:sz w:val="30"/>
          <w:szCs w:val="30"/>
          <w:highlight w:val="none"/>
        </w:rPr>
        <w:t>月</w:t>
      </w:r>
      <w:r>
        <w:rPr>
          <w:rFonts w:eastAsia="黑体"/>
          <w:sz w:val="30"/>
          <w:szCs w:val="30"/>
          <w:highlight w:val="none"/>
          <w:u w:val="single"/>
        </w:rPr>
        <w:t xml:space="preserve">    </w:t>
      </w:r>
      <w:r>
        <w:rPr>
          <w:rFonts w:eastAsia="黑体"/>
          <w:sz w:val="30"/>
          <w:szCs w:val="30"/>
          <w:highlight w:val="none"/>
        </w:rPr>
        <w:t>日</w:t>
      </w:r>
      <w:bookmarkEnd w:id="36"/>
    </w:p>
    <w:p>
      <w:pPr>
        <w:pStyle w:val="2"/>
        <w:ind w:firstLine="0"/>
        <w:rPr>
          <w:rFonts w:hint="eastAsia" w:ascii="黑体" w:hAnsi="黑体" w:eastAsia="黑体" w:cs="仿宋"/>
          <w:sz w:val="36"/>
          <w:szCs w:val="36"/>
          <w:highlight w:val="none"/>
        </w:rPr>
      </w:pPr>
    </w:p>
    <w:p>
      <w:pPr>
        <w:adjustRightInd w:val="0"/>
        <w:snapToGrid w:val="0"/>
        <w:spacing w:line="600" w:lineRule="exact"/>
        <w:jc w:val="center"/>
        <w:outlineLvl w:val="0"/>
        <w:rPr>
          <w:rFonts w:ascii="黑体" w:hAnsi="黑体" w:eastAsia="黑体" w:cs="仿宋"/>
          <w:sz w:val="36"/>
          <w:szCs w:val="36"/>
          <w:highlight w:val="none"/>
        </w:rPr>
      </w:pPr>
      <w:bookmarkStart w:id="37" w:name="_Toc12780"/>
      <w:r>
        <w:rPr>
          <w:rFonts w:hint="eastAsia" w:ascii="黑体" w:hAnsi="黑体" w:eastAsia="黑体" w:cs="仿宋"/>
          <w:sz w:val="36"/>
          <w:szCs w:val="36"/>
          <w:highlight w:val="none"/>
        </w:rPr>
        <w:t xml:space="preserve">目 </w:t>
      </w:r>
      <w:r>
        <w:rPr>
          <w:rFonts w:ascii="黑体" w:hAnsi="黑体" w:eastAsia="黑体" w:cs="仿宋"/>
          <w:sz w:val="36"/>
          <w:szCs w:val="36"/>
          <w:highlight w:val="none"/>
        </w:rPr>
        <w:t xml:space="preserve"> </w:t>
      </w:r>
      <w:r>
        <w:rPr>
          <w:rFonts w:hint="eastAsia" w:ascii="黑体" w:hAnsi="黑体" w:eastAsia="黑体" w:cs="仿宋"/>
          <w:sz w:val="36"/>
          <w:szCs w:val="36"/>
          <w:highlight w:val="none"/>
        </w:rPr>
        <w:t>录</w:t>
      </w:r>
      <w:bookmarkEnd w:id="37"/>
    </w:p>
    <w:p>
      <w:pPr>
        <w:adjustRightInd w:val="0"/>
        <w:snapToGrid w:val="0"/>
        <w:spacing w:line="600" w:lineRule="exact"/>
        <w:jc w:val="both"/>
        <w:rPr>
          <w:rFonts w:ascii="宋体" w:hAnsi="宋体" w:cs="仿宋"/>
          <w:sz w:val="36"/>
          <w:szCs w:val="36"/>
          <w:highlight w:val="none"/>
        </w:rPr>
      </w:pPr>
    </w:p>
    <w:p>
      <w:pPr>
        <w:adjustRightInd w:val="0"/>
        <w:snapToGrid w:val="0"/>
        <w:spacing w:line="600" w:lineRule="exact"/>
        <w:jc w:val="both"/>
        <w:outlineLvl w:val="0"/>
        <w:rPr>
          <w:highlight w:val="none"/>
        </w:rPr>
      </w:pPr>
      <w:bookmarkStart w:id="38" w:name="_Toc15730"/>
      <w:r>
        <w:rPr>
          <w:rFonts w:hint="eastAsia" w:ascii="宋体" w:hAnsi="宋体" w:cs="仿宋"/>
          <w:sz w:val="24"/>
          <w:highlight w:val="none"/>
        </w:rPr>
        <w:t>一、响应函</w:t>
      </w:r>
      <w:bookmarkEnd w:id="38"/>
    </w:p>
    <w:p>
      <w:pPr>
        <w:adjustRightInd w:val="0"/>
        <w:snapToGrid w:val="0"/>
        <w:spacing w:line="600" w:lineRule="exact"/>
        <w:jc w:val="both"/>
        <w:outlineLvl w:val="0"/>
        <w:rPr>
          <w:highlight w:val="none"/>
        </w:rPr>
      </w:pPr>
      <w:bookmarkStart w:id="39" w:name="_Toc24943"/>
      <w:r>
        <w:rPr>
          <w:rFonts w:hint="eastAsia" w:ascii="宋体" w:hAnsi="宋体" w:cs="仿宋"/>
          <w:sz w:val="24"/>
          <w:highlight w:val="none"/>
        </w:rPr>
        <w:t>二、授权委托书(适用于有委托代理人的情况)</w:t>
      </w:r>
      <w:bookmarkEnd w:id="39"/>
    </w:p>
    <w:p>
      <w:pPr>
        <w:spacing w:line="600" w:lineRule="exact"/>
        <w:jc w:val="both"/>
        <w:outlineLvl w:val="0"/>
        <w:rPr>
          <w:rFonts w:ascii="宋体" w:hAnsi="宋体" w:cs="仿宋"/>
          <w:sz w:val="24"/>
          <w:highlight w:val="none"/>
        </w:rPr>
      </w:pPr>
      <w:bookmarkStart w:id="40" w:name="_Toc14971"/>
      <w:r>
        <w:rPr>
          <w:rFonts w:hint="eastAsia" w:ascii="宋体" w:hAnsi="宋体" w:cs="仿宋"/>
          <w:sz w:val="24"/>
          <w:highlight w:val="none"/>
        </w:rPr>
        <w:t>三</w:t>
      </w:r>
      <w:r>
        <w:rPr>
          <w:rFonts w:hint="eastAsia" w:ascii="宋体" w:hAnsi="宋体" w:cs="仿宋"/>
          <w:sz w:val="24"/>
          <w:highlight w:val="none"/>
          <w:lang w:eastAsia="zh-CN"/>
        </w:rPr>
        <w:t>、</w:t>
      </w:r>
      <w:r>
        <w:rPr>
          <w:rFonts w:hint="eastAsia" w:ascii="宋体" w:hAnsi="宋体" w:cs="仿宋"/>
          <w:sz w:val="24"/>
          <w:highlight w:val="none"/>
        </w:rPr>
        <w:t>商务与技术偏差表</w:t>
      </w:r>
      <w:bookmarkEnd w:id="40"/>
    </w:p>
    <w:p>
      <w:pPr>
        <w:adjustRightInd w:val="0"/>
        <w:snapToGrid w:val="0"/>
        <w:spacing w:line="600" w:lineRule="exact"/>
        <w:jc w:val="both"/>
        <w:outlineLvl w:val="0"/>
        <w:rPr>
          <w:rFonts w:ascii="宋体" w:hAnsi="宋体" w:cs="仿宋"/>
          <w:sz w:val="24"/>
          <w:highlight w:val="none"/>
        </w:rPr>
      </w:pPr>
      <w:bookmarkStart w:id="41" w:name="_Toc22074"/>
      <w:r>
        <w:rPr>
          <w:rFonts w:hint="eastAsia" w:ascii="宋体" w:hAnsi="宋体" w:cs="仿宋"/>
          <w:sz w:val="24"/>
          <w:highlight w:val="none"/>
        </w:rPr>
        <w:t>四、报价表</w:t>
      </w:r>
      <w:bookmarkEnd w:id="41"/>
    </w:p>
    <w:p>
      <w:pPr>
        <w:adjustRightInd w:val="0"/>
        <w:snapToGrid w:val="0"/>
        <w:spacing w:line="600" w:lineRule="exact"/>
        <w:jc w:val="both"/>
        <w:outlineLvl w:val="0"/>
        <w:rPr>
          <w:highlight w:val="none"/>
        </w:rPr>
      </w:pPr>
      <w:bookmarkStart w:id="42" w:name="_Toc27785"/>
      <w:r>
        <w:rPr>
          <w:rFonts w:hint="eastAsia" w:ascii="宋体" w:hAnsi="宋体" w:cs="仿宋"/>
          <w:sz w:val="24"/>
          <w:highlight w:val="none"/>
        </w:rPr>
        <w:t>五、资格审查资料</w:t>
      </w:r>
      <w:bookmarkEnd w:id="42"/>
    </w:p>
    <w:p>
      <w:pPr>
        <w:adjustRightInd w:val="0"/>
        <w:snapToGrid w:val="0"/>
        <w:spacing w:line="600" w:lineRule="exact"/>
        <w:jc w:val="both"/>
        <w:outlineLvl w:val="0"/>
        <w:rPr>
          <w:highlight w:val="none"/>
        </w:rPr>
      </w:pPr>
      <w:bookmarkStart w:id="43" w:name="_Toc4714"/>
      <w:r>
        <w:rPr>
          <w:rFonts w:hint="eastAsia" w:ascii="宋体" w:hAnsi="宋体" w:cs="仿宋"/>
          <w:sz w:val="24"/>
          <w:highlight w:val="none"/>
        </w:rPr>
        <w:t>六、响应方案</w:t>
      </w:r>
      <w:bookmarkEnd w:id="43"/>
    </w:p>
    <w:p>
      <w:pPr>
        <w:adjustRightInd w:val="0"/>
        <w:snapToGrid w:val="0"/>
        <w:spacing w:line="600" w:lineRule="exact"/>
        <w:jc w:val="both"/>
        <w:outlineLvl w:val="0"/>
        <w:rPr>
          <w:rFonts w:ascii="宋体" w:hAnsi="宋体" w:cs="仿宋"/>
          <w:sz w:val="24"/>
          <w:highlight w:val="none"/>
        </w:rPr>
      </w:pPr>
      <w:bookmarkStart w:id="44" w:name="_Toc13831"/>
      <w:r>
        <w:rPr>
          <w:rFonts w:hint="eastAsia" w:ascii="宋体" w:hAnsi="宋体" w:cs="仿宋"/>
          <w:sz w:val="24"/>
          <w:highlight w:val="none"/>
        </w:rPr>
        <w:t>七、其他资料</w:t>
      </w:r>
      <w:bookmarkEnd w:id="44"/>
    </w:p>
    <w:p>
      <w:pPr>
        <w:spacing w:line="600" w:lineRule="exact"/>
        <w:jc w:val="both"/>
        <w:rPr>
          <w:rFonts w:ascii="仿宋" w:hAnsi="仿宋" w:eastAsia="仿宋" w:cs="仿宋"/>
          <w:sz w:val="30"/>
          <w:szCs w:val="30"/>
          <w:highlight w:val="none"/>
        </w:rPr>
      </w:pPr>
      <w:r>
        <w:rPr>
          <w:rFonts w:hint="eastAsia" w:ascii="仿宋" w:hAnsi="仿宋" w:eastAsia="仿宋" w:cs="仿宋"/>
          <w:sz w:val="30"/>
          <w:szCs w:val="30"/>
          <w:highlight w:val="none"/>
        </w:rPr>
        <w:br w:type="page"/>
      </w:r>
    </w:p>
    <w:p>
      <w:pPr>
        <w:numPr>
          <w:ilvl w:val="0"/>
          <w:numId w:val="4"/>
        </w:numPr>
        <w:adjustRightInd w:val="0"/>
        <w:snapToGrid w:val="0"/>
        <w:spacing w:line="600" w:lineRule="exact"/>
        <w:jc w:val="center"/>
        <w:outlineLvl w:val="0"/>
        <w:rPr>
          <w:rFonts w:ascii="黑体" w:hAnsi="黑体" w:eastAsia="黑体" w:cs="仿宋"/>
          <w:sz w:val="36"/>
          <w:szCs w:val="36"/>
          <w:highlight w:val="none"/>
        </w:rPr>
      </w:pPr>
      <w:bookmarkStart w:id="45" w:name="_Toc23650"/>
      <w:r>
        <w:rPr>
          <w:rFonts w:hint="eastAsia" w:ascii="黑体" w:hAnsi="黑体" w:eastAsia="黑体" w:cs="仿宋"/>
          <w:sz w:val="36"/>
          <w:szCs w:val="36"/>
          <w:highlight w:val="none"/>
        </w:rPr>
        <w:t>响应函</w:t>
      </w:r>
      <w:bookmarkEnd w:id="45"/>
    </w:p>
    <w:p>
      <w:pPr>
        <w:adjustRightInd w:val="0"/>
        <w:snapToGrid w:val="0"/>
        <w:spacing w:line="600" w:lineRule="exact"/>
        <w:jc w:val="both"/>
        <w:rPr>
          <w:rFonts w:cs="仿宋" w:asciiTheme="minorEastAsia" w:hAnsiTheme="minorEastAsia" w:eastAsiaTheme="minorEastAsia"/>
          <w:sz w:val="24"/>
          <w:highlight w:val="none"/>
        </w:rPr>
      </w:pP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(采购人名称):</w:t>
      </w:r>
    </w:p>
    <w:p>
      <w:pPr>
        <w:autoSpaceDE w:val="0"/>
        <w:spacing w:line="400" w:lineRule="exact"/>
        <w:jc w:val="both"/>
        <w:rPr>
          <w:rFonts w:hint="default" w:ascii="宋体" w:hAnsi="宋体" w:eastAsia="宋体"/>
          <w:sz w:val="24"/>
          <w:highlight w:val="none"/>
          <w:u w:val="none"/>
          <w:lang w:val="en-US" w:eastAsia="zh-CN"/>
        </w:rPr>
      </w:pPr>
      <w:r>
        <w:rPr>
          <w:rFonts w:hint="eastAsia" w:cs="仿宋" w:asciiTheme="minorEastAsia" w:hAnsiTheme="minorEastAsia" w:eastAsiaTheme="minorEastAsia"/>
          <w:sz w:val="24"/>
          <w:highlight w:val="none"/>
        </w:rPr>
        <w:t>1.我方已仔细研究了</w:t>
      </w:r>
      <w:r>
        <w:rPr>
          <w:rFonts w:cs="仿宋" w:asciiTheme="minorEastAsia" w:hAnsiTheme="minorEastAsia" w:eastAsiaTheme="minorEastAsia"/>
          <w:sz w:val="24"/>
          <w:highlight w:val="none"/>
          <w:u w:val="single"/>
        </w:rPr>
        <w:t xml:space="preserve">__                     </w:t>
      </w:r>
      <w:r>
        <w:rPr>
          <w:rFonts w:hint="eastAsia" w:cs="仿宋" w:asciiTheme="minorEastAsia" w:hAnsiTheme="minorEastAsia" w:eastAsiaTheme="minorEastAsia"/>
          <w:sz w:val="24"/>
          <w:highlight w:val="none"/>
        </w:rPr>
        <w:t>(项目名称)采购文件的全部内容，愿意以含税价人民币(大写)(￥</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)的报价（其中：不含税价为:</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;增值税税</w:t>
      </w:r>
      <w:r>
        <w:rPr>
          <w:rFonts w:hint="eastAsia" w:cs="仿宋" w:asciiTheme="minorEastAsia" w:hAnsiTheme="minorEastAsia" w:eastAsiaTheme="minorEastAsia"/>
          <w:sz w:val="24"/>
          <w:highlight w:val="none"/>
          <w:lang w:val="en-US" w:eastAsia="zh-CN"/>
        </w:rPr>
        <w:t>率</w:t>
      </w:r>
      <w:r>
        <w:rPr>
          <w:rFonts w:hint="eastAsia" w:cs="仿宋" w:asciiTheme="minorEastAsia" w:hAnsiTheme="minorEastAsia" w:eastAsiaTheme="minorEastAsia"/>
          <w:sz w:val="24"/>
          <w:highlight w:val="none"/>
        </w:rPr>
        <w:t>为:</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)完成/提供本项目/服务，并按合同约定履行义务。</w:t>
      </w:r>
      <w:r>
        <w:rPr>
          <w:rFonts w:hint="eastAsia" w:cs="仿宋" w:asciiTheme="minorEastAsia" w:hAnsiTheme="minorEastAsia" w:eastAsiaTheme="minorEastAsia"/>
          <w:sz w:val="24"/>
          <w:highlight w:val="none"/>
          <w:lang w:val="en-US" w:eastAsia="zh-CN"/>
        </w:rPr>
        <w:t>施工期限为：合同签订，</w:t>
      </w:r>
      <w:r>
        <w:rPr>
          <w:rFonts w:hint="eastAsia" w:ascii="宋体" w:hAnsi="宋体"/>
          <w:sz w:val="24"/>
          <w:highlight w:val="none"/>
          <w:u w:val="none"/>
          <w:lang w:val="en-US" w:eastAsia="zh-CN"/>
        </w:rPr>
        <w:t>进场开工后20个日历日</w:t>
      </w:r>
      <w:r>
        <w:rPr>
          <w:rFonts w:hint="eastAsia" w:ascii="宋体" w:hAnsi="宋体"/>
          <w:sz w:val="24"/>
          <w:highlight w:val="none"/>
          <w:u w:val="none"/>
        </w:rPr>
        <w:t xml:space="preserve">  </w:t>
      </w:r>
      <w:r>
        <w:rPr>
          <w:rFonts w:hint="eastAsia" w:ascii="宋体" w:hAnsi="宋体"/>
          <w:sz w:val="24"/>
          <w:highlight w:val="none"/>
          <w:u w:val="none"/>
          <w:lang w:eastAsia="zh-CN"/>
        </w:rPr>
        <w:t>，</w:t>
      </w:r>
      <w:r>
        <w:rPr>
          <w:rFonts w:hint="eastAsia" w:ascii="宋体" w:hAnsi="宋体"/>
          <w:sz w:val="24"/>
          <w:highlight w:val="none"/>
          <w:u w:val="none"/>
          <w:lang w:val="en-US" w:eastAsia="zh-CN"/>
        </w:rPr>
        <w:t>响应有效期为：90天。</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2.我方的响应文件包括下列内容:</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(1)响应函;</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(2)授权委托书(如有);</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w:t>
      </w:r>
      <w:r>
        <w:rPr>
          <w:rFonts w:cs="仿宋" w:asciiTheme="minorEastAsia" w:hAnsiTheme="minorEastAsia" w:eastAsiaTheme="minorEastAsia"/>
          <w:sz w:val="24"/>
          <w:highlight w:val="none"/>
        </w:rPr>
        <w:t>3</w:t>
      </w:r>
      <w:r>
        <w:rPr>
          <w:rFonts w:hint="eastAsia" w:cs="仿宋" w:asciiTheme="minorEastAsia" w:hAnsiTheme="minorEastAsia" w:eastAsiaTheme="minorEastAsia"/>
          <w:sz w:val="24"/>
          <w:highlight w:val="none"/>
        </w:rPr>
        <w:t>)商务和技术偏差表;</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w:t>
      </w:r>
      <w:r>
        <w:rPr>
          <w:rFonts w:cs="仿宋" w:asciiTheme="minorEastAsia" w:hAnsiTheme="minorEastAsia" w:eastAsiaTheme="minorEastAsia"/>
          <w:sz w:val="24"/>
          <w:highlight w:val="none"/>
        </w:rPr>
        <w:t>4</w:t>
      </w:r>
      <w:r>
        <w:rPr>
          <w:rFonts w:hint="eastAsia" w:cs="仿宋" w:asciiTheme="minorEastAsia" w:hAnsiTheme="minorEastAsia" w:eastAsiaTheme="minorEastAsia"/>
          <w:sz w:val="24"/>
          <w:highlight w:val="none"/>
        </w:rPr>
        <w:t>)报价表;</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w:t>
      </w:r>
      <w:r>
        <w:rPr>
          <w:rFonts w:cs="仿宋" w:asciiTheme="minorEastAsia" w:hAnsiTheme="minorEastAsia" w:eastAsiaTheme="minorEastAsia"/>
          <w:sz w:val="24"/>
          <w:highlight w:val="none"/>
        </w:rPr>
        <w:t>5</w:t>
      </w:r>
      <w:r>
        <w:rPr>
          <w:rFonts w:hint="eastAsia" w:cs="仿宋" w:asciiTheme="minorEastAsia" w:hAnsiTheme="minorEastAsia" w:eastAsiaTheme="minorEastAsia"/>
          <w:sz w:val="24"/>
          <w:highlight w:val="none"/>
        </w:rPr>
        <w:t>)资格审查资料;</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w:t>
      </w:r>
      <w:r>
        <w:rPr>
          <w:rFonts w:cs="仿宋" w:asciiTheme="minorEastAsia" w:hAnsiTheme="minorEastAsia" w:eastAsiaTheme="minorEastAsia"/>
          <w:sz w:val="24"/>
          <w:highlight w:val="none"/>
        </w:rPr>
        <w:t>6</w:t>
      </w:r>
      <w:r>
        <w:rPr>
          <w:rFonts w:hint="eastAsia" w:cs="仿宋" w:asciiTheme="minorEastAsia" w:hAnsiTheme="minorEastAsia" w:eastAsiaTheme="minorEastAsia"/>
          <w:sz w:val="24"/>
          <w:highlight w:val="none"/>
        </w:rPr>
        <w:t>)响应方案;</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响应文件的上述组成部分如存在内容不-致的，以响应函为准。</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3.我方承诺除商务和技术偏差表列出的偏差外，我方响应采购文件的全部要求。</w:t>
      </w:r>
    </w:p>
    <w:p>
      <w:pPr>
        <w:numPr>
          <w:ilvl w:val="0"/>
          <w:numId w:val="5"/>
        </w:num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我方承诺在采购文件规定的响应文件有效期内不撤销响应文件。</w:t>
      </w:r>
    </w:p>
    <w:p>
      <w:pPr>
        <w:numPr>
          <w:ilvl w:val="0"/>
          <w:numId w:val="5"/>
        </w:num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如我方成交，我方承诺:</w:t>
      </w:r>
    </w:p>
    <w:p>
      <w:pPr>
        <w:tabs>
          <w:tab w:val="left" w:pos="312"/>
        </w:tabs>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(1)在收到成交通知书后，在成交通知书规定的期限内与你方签订合同;</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(2)在签订合同时不向你方提出附加条件;</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(3)按照采购文件要求递交履约保证金;</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(4)在合同约定的期限内完成合同规定的全部义务。</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6.我方在此声明，所递交的响应文件及有关资料内容完整、真实和准确，且不</w:t>
      </w:r>
      <w:r>
        <w:rPr>
          <w:rFonts w:hint="eastAsia" w:cs="仿宋" w:asciiTheme="minorEastAsia" w:hAnsiTheme="minorEastAsia" w:eastAsiaTheme="minorEastAsia"/>
          <w:sz w:val="24"/>
          <w:highlight w:val="none"/>
          <w:lang w:val="en-US" w:eastAsia="zh-CN"/>
        </w:rPr>
        <w:t>存</w:t>
      </w:r>
      <w:r>
        <w:rPr>
          <w:rFonts w:hint="eastAsia" w:cs="仿宋" w:asciiTheme="minorEastAsia" w:hAnsiTheme="minorEastAsia" w:eastAsiaTheme="minorEastAsia"/>
          <w:sz w:val="24"/>
          <w:highlight w:val="none"/>
        </w:rPr>
        <w:t>在第一章“采购公告”中规定的供应商不得存在的情形。</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7.(其他补充说明)。</w:t>
      </w:r>
    </w:p>
    <w:p>
      <w:pPr>
        <w:adjustRightInd w:val="0"/>
        <w:snapToGrid w:val="0"/>
        <w:spacing w:line="600" w:lineRule="exact"/>
        <w:jc w:val="both"/>
        <w:rPr>
          <w:rFonts w:cs="仿宋" w:asciiTheme="minorEastAsia" w:hAnsiTheme="minorEastAsia" w:eastAsiaTheme="minorEastAsia"/>
          <w:sz w:val="24"/>
          <w:highlight w:val="none"/>
        </w:rPr>
      </w:pP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供应商:________________________(盖单位章)</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法定代表人(单位负责人)或其授权的代理人:(签字) </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地址:____________________________________________</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电子邮箱：_______________________________________</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电话：____________________________________________</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传真：____________________________________________</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邮政编码：_______________________________________</w:t>
      </w:r>
    </w:p>
    <w:p>
      <w:pPr>
        <w:spacing w:line="600" w:lineRule="exact"/>
        <w:jc w:val="both"/>
        <w:rPr>
          <w:rFonts w:cs="仿宋" w:asciiTheme="minorEastAsia" w:hAnsiTheme="minorEastAsia" w:eastAsiaTheme="minorEastAsia"/>
          <w:sz w:val="24"/>
          <w:highlight w:val="none"/>
        </w:rPr>
      </w:pPr>
    </w:p>
    <w:p>
      <w:pPr>
        <w:spacing w:line="600" w:lineRule="exact"/>
        <w:jc w:val="righ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年 </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 xml:space="preserve">月 </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日</w:t>
      </w:r>
    </w:p>
    <w:p>
      <w:pPr>
        <w:spacing w:line="240" w:lineRule="auto"/>
        <w:jc w:val="both"/>
        <w:rPr>
          <w:rFonts w:cs="仿宋" w:asciiTheme="minorEastAsia" w:hAnsiTheme="minorEastAsia" w:eastAsiaTheme="minorEastAsia"/>
          <w:sz w:val="24"/>
          <w:highlight w:val="none"/>
        </w:rPr>
      </w:pPr>
      <w:r>
        <w:rPr>
          <w:rFonts w:cs="仿宋" w:asciiTheme="minorEastAsia" w:hAnsiTheme="minorEastAsia" w:eastAsiaTheme="minorEastAsia"/>
          <w:sz w:val="24"/>
          <w:highlight w:val="none"/>
        </w:rPr>
        <w:br w:type="page"/>
      </w:r>
    </w:p>
    <w:p>
      <w:pPr>
        <w:spacing w:line="400" w:lineRule="exact"/>
        <w:jc w:val="center"/>
        <w:rPr>
          <w:rFonts w:asciiTheme="minorEastAsia" w:hAnsiTheme="minorEastAsia" w:eastAsiaTheme="minorEastAsia"/>
          <w:color w:val="000000"/>
          <w:sz w:val="24"/>
          <w:highlight w:val="none"/>
        </w:rPr>
      </w:pPr>
      <w:r>
        <w:rPr>
          <w:rFonts w:hint="eastAsia" w:cs="宋体" w:asciiTheme="minorEastAsia" w:hAnsiTheme="minorEastAsia" w:eastAsiaTheme="minorEastAsia"/>
          <w:b/>
          <w:color w:val="000000"/>
          <w:kern w:val="0"/>
          <w:sz w:val="36"/>
          <w:szCs w:val="36"/>
          <w:highlight w:val="none"/>
        </w:rPr>
        <w:t>附：守法诚信承诺书</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××公司：</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为维护社会的公平正义，我司郑重承诺，与贵公司不存在有可能影响采购公正的利害关系。</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1、我司已仔细阅读《××单位××文件》</w:t>
      </w:r>
      <w:r>
        <w:rPr>
          <w:rFonts w:cs="仿宋" w:asciiTheme="minorEastAsia" w:hAnsiTheme="minorEastAsia" w:eastAsiaTheme="minorEastAsia"/>
          <w:sz w:val="24"/>
          <w:highlight w:val="none"/>
        </w:rPr>
        <w:t>（编号</w:t>
      </w:r>
      <w:r>
        <w:rPr>
          <w:rFonts w:hint="eastAsia" w:cs="仿宋" w:asciiTheme="minorEastAsia" w:hAnsiTheme="minorEastAsia" w:eastAsiaTheme="minorEastAsia"/>
          <w:sz w:val="24"/>
          <w:highlight w:val="none"/>
        </w:rPr>
        <w:t>×</w:t>
      </w:r>
      <w:r>
        <w:rPr>
          <w:rFonts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rPr>
        <w:t>（以下</w:t>
      </w:r>
      <w:r>
        <w:rPr>
          <w:rFonts w:cs="仿宋" w:asciiTheme="minorEastAsia" w:hAnsiTheme="minorEastAsia" w:eastAsiaTheme="minorEastAsia"/>
          <w:sz w:val="24"/>
          <w:highlight w:val="none"/>
        </w:rPr>
        <w:t>简称</w:t>
      </w:r>
      <w:r>
        <w:rPr>
          <w:rFonts w:hint="eastAsia" w:cs="仿宋" w:asciiTheme="minorEastAsia" w:hAnsiTheme="minorEastAsia" w:eastAsiaTheme="minorEastAsia"/>
          <w:sz w:val="24"/>
          <w:highlight w:val="none"/>
        </w:rPr>
        <w:t>采购</w:t>
      </w:r>
      <w:r>
        <w:rPr>
          <w:rFonts w:cs="仿宋" w:asciiTheme="minorEastAsia" w:hAnsiTheme="minorEastAsia" w:eastAsiaTheme="minorEastAsia"/>
          <w:sz w:val="24"/>
          <w:highlight w:val="none"/>
        </w:rPr>
        <w:t>文件）</w:t>
      </w:r>
      <w:r>
        <w:rPr>
          <w:rFonts w:hint="eastAsia" w:cs="仿宋" w:asciiTheme="minorEastAsia" w:hAnsiTheme="minorEastAsia" w:eastAsiaTheme="minorEastAsia"/>
          <w:sz w:val="24"/>
          <w:highlight w:val="none"/>
        </w:rPr>
        <w:t>，包括采</w:t>
      </w:r>
      <w:r>
        <w:rPr>
          <w:rFonts w:cs="仿宋" w:asciiTheme="minorEastAsia" w:hAnsiTheme="minorEastAsia" w:eastAsiaTheme="minorEastAsia"/>
          <w:sz w:val="24"/>
          <w:highlight w:val="none"/>
        </w:rPr>
        <w:t>购</w:t>
      </w:r>
      <w:r>
        <w:rPr>
          <w:rFonts w:hint="eastAsia" w:cs="仿宋" w:asciiTheme="minorEastAsia" w:hAnsiTheme="minorEastAsia" w:eastAsiaTheme="minorEastAsia"/>
          <w:sz w:val="24"/>
          <w:highlight w:val="none"/>
        </w:rPr>
        <w:t>文件的澄清或修改说明</w:t>
      </w:r>
      <w:r>
        <w:rPr>
          <w:rFonts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rPr>
        <w:t>完全支持并响应，不存在误解或不明。</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2、遵纪守法，不触底线，公平公正参与竞争。我司提供的《响应文件》及其资料真实合法有效。</w:t>
      </w:r>
      <w:r>
        <w:rPr>
          <w:rFonts w:cs="仿宋" w:asciiTheme="minorEastAsia" w:hAnsiTheme="minorEastAsia" w:eastAsiaTheme="minorEastAsia"/>
          <w:sz w:val="24"/>
          <w:highlight w:val="none"/>
        </w:rPr>
        <w:t xml:space="preserve"> </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3、响应期间没有因质量或</w:t>
      </w:r>
      <w:r>
        <w:rPr>
          <w:rFonts w:cs="仿宋" w:asciiTheme="minorEastAsia" w:hAnsiTheme="minorEastAsia" w:eastAsiaTheme="minorEastAsia"/>
          <w:sz w:val="24"/>
          <w:highlight w:val="none"/>
        </w:rPr>
        <w:t>服务</w:t>
      </w:r>
      <w:r>
        <w:rPr>
          <w:rFonts w:hint="eastAsia" w:cs="仿宋" w:asciiTheme="minorEastAsia" w:hAnsiTheme="minorEastAsia" w:eastAsiaTheme="minorEastAsia"/>
          <w:sz w:val="24"/>
          <w:highlight w:val="none"/>
        </w:rPr>
        <w:t>问题被采购人或采购人上级</w:t>
      </w:r>
      <w:r>
        <w:rPr>
          <w:rFonts w:cs="仿宋" w:asciiTheme="minorEastAsia" w:hAnsiTheme="minorEastAsia" w:eastAsiaTheme="minorEastAsia"/>
          <w:sz w:val="24"/>
          <w:highlight w:val="none"/>
        </w:rPr>
        <w:t>机构</w:t>
      </w:r>
      <w:r>
        <w:rPr>
          <w:rFonts w:hint="eastAsia" w:cs="仿宋" w:asciiTheme="minorEastAsia" w:hAnsiTheme="minorEastAsia" w:eastAsiaTheme="minorEastAsia"/>
          <w:sz w:val="24"/>
          <w:highlight w:val="none"/>
        </w:rPr>
        <w:t>通报且在整改期内。</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4、响应单位法定代表人为同一个人或者存在控股关系，管理关系的不同单位，没有在本项目中同时报价。</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5、无联合体另外报价。</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6、单位、法定代表人（单位负责人）、委托代理人（授权代表）无暂停或取消投标资格、骗取中标、行贿等不良记录以及其他违法犯罪记录；无围标串标、恶意投诉、买卖资质等违法违规行为。</w:t>
      </w:r>
    </w:p>
    <w:p>
      <w:pPr>
        <w:spacing w:line="360" w:lineRule="auto"/>
        <w:ind w:firstLine="480" w:firstLineChars="200"/>
        <w:jc w:val="both"/>
        <w:rPr>
          <w:rFonts w:cs="仿宋" w:asciiTheme="minorEastAsia" w:hAnsiTheme="minorEastAsia" w:eastAsiaTheme="minorEastAsia"/>
          <w:sz w:val="24"/>
          <w:highlight w:val="none"/>
        </w:rPr>
      </w:pPr>
      <w:r>
        <w:rPr>
          <w:rFonts w:cs="仿宋" w:asciiTheme="minorEastAsia" w:hAnsiTheme="minorEastAsia" w:eastAsiaTheme="minorEastAsia"/>
          <w:sz w:val="24"/>
          <w:highlight w:val="none"/>
        </w:rPr>
        <w:t>7</w:t>
      </w:r>
      <w:r>
        <w:rPr>
          <w:rFonts w:hint="eastAsia" w:cs="仿宋" w:asciiTheme="minorEastAsia" w:hAnsiTheme="minorEastAsia" w:eastAsiaTheme="minorEastAsia"/>
          <w:sz w:val="24"/>
          <w:highlight w:val="none"/>
        </w:rPr>
        <w:t>、诚实守信，优质高效履行合同。一旦中选，我司将严格遵守采购文件的约定，不附加条件,及时商谈、签约、履约。</w:t>
      </w:r>
    </w:p>
    <w:p>
      <w:pPr>
        <w:spacing w:line="360" w:lineRule="auto"/>
        <w:ind w:firstLine="480" w:firstLineChars="200"/>
        <w:jc w:val="both"/>
        <w:rPr>
          <w:rFonts w:cs="仿宋" w:asciiTheme="minorEastAsia" w:hAnsiTheme="minorEastAsia" w:eastAsiaTheme="minorEastAsia"/>
          <w:sz w:val="24"/>
          <w:highlight w:val="none"/>
        </w:rPr>
      </w:pPr>
      <w:r>
        <w:rPr>
          <w:rFonts w:cs="仿宋" w:asciiTheme="minorEastAsia" w:hAnsiTheme="minorEastAsia" w:eastAsiaTheme="minorEastAsia"/>
          <w:sz w:val="24"/>
          <w:highlight w:val="none"/>
        </w:rPr>
        <w:t>8</w:t>
      </w:r>
      <w:r>
        <w:rPr>
          <w:rFonts w:hint="eastAsia" w:cs="仿宋" w:asciiTheme="minorEastAsia" w:hAnsiTheme="minorEastAsia" w:eastAsiaTheme="minorEastAsia"/>
          <w:sz w:val="24"/>
          <w:highlight w:val="none"/>
        </w:rPr>
        <w:t>、自我管理，知行合一，主动承担社会责任。坚持“五大发展理念”，始终为用户着想，维护同业形象，自觉接受监管，维护和谐稳定。</w:t>
      </w:r>
    </w:p>
    <w:p>
      <w:pPr>
        <w:spacing w:line="360" w:lineRule="auto"/>
        <w:ind w:firstLine="480" w:firstLineChars="200"/>
        <w:jc w:val="both"/>
        <w:rPr>
          <w:rFonts w:cs="仿宋" w:asciiTheme="minorEastAsia" w:hAnsiTheme="minorEastAsia" w:eastAsiaTheme="minorEastAsia"/>
          <w:sz w:val="24"/>
          <w:highlight w:val="none"/>
        </w:rPr>
      </w:pPr>
      <w:r>
        <w:rPr>
          <w:rFonts w:cs="仿宋" w:asciiTheme="minorEastAsia" w:hAnsiTheme="minorEastAsia" w:eastAsiaTheme="minorEastAsia"/>
          <w:sz w:val="24"/>
          <w:highlight w:val="none"/>
        </w:rPr>
        <w:t>9</w:t>
      </w:r>
      <w:r>
        <w:rPr>
          <w:rFonts w:hint="eastAsia" w:cs="仿宋" w:asciiTheme="minorEastAsia" w:hAnsiTheme="minorEastAsia" w:eastAsiaTheme="minorEastAsia"/>
          <w:sz w:val="24"/>
          <w:highlight w:val="none"/>
        </w:rPr>
        <w:t>、如发现我司有违上述条款，任何时候我司都愿意承担相应的法律责任，自愿放弃成交资格，接受任何处罚，并承担没收履约保证金或按合同违约责任的顶格处罚；贵公司可单方终止合同并且有权通过媒体公开上述行为，拒绝我司参加贵公司今后任何采购活动。</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专此承诺。</w:t>
      </w:r>
    </w:p>
    <w:p>
      <w:pPr>
        <w:spacing w:line="360" w:lineRule="auto"/>
        <w:ind w:firstLine="2880" w:firstLineChars="1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承诺单位</w:t>
      </w:r>
      <w:r>
        <w:rPr>
          <w:rFonts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rPr>
        <w:t>印刷体全称</w:t>
      </w:r>
      <w:r>
        <w:rPr>
          <w:rFonts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rPr>
        <w:t>单位公章</w:t>
      </w:r>
      <w:r>
        <w:rPr>
          <w:rFonts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rPr>
        <w:t xml:space="preserve"> </w:t>
      </w:r>
      <w:r>
        <w:rPr>
          <w:rFonts w:cs="仿宋" w:asciiTheme="minorEastAsia" w:hAnsiTheme="minorEastAsia" w:eastAsiaTheme="minorEastAsia"/>
          <w:sz w:val="24"/>
          <w:highlight w:val="none"/>
        </w:rPr>
        <w:t xml:space="preserve">       </w:t>
      </w:r>
    </w:p>
    <w:p>
      <w:pPr>
        <w:spacing w:line="360"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  </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承诺单位法定代表人或其委托代理人（印刷体+</w:t>
      </w:r>
      <w:r>
        <w:rPr>
          <w:rFonts w:cs="仿宋" w:asciiTheme="minorEastAsia" w:hAnsiTheme="minorEastAsia" w:eastAsiaTheme="minorEastAsia"/>
          <w:sz w:val="24"/>
          <w:highlight w:val="none"/>
        </w:rPr>
        <w:t>签字）：</w:t>
      </w:r>
    </w:p>
    <w:p>
      <w:pPr>
        <w:ind w:firstLine="480" w:firstLineChars="200"/>
        <w:jc w:val="both"/>
        <w:rPr>
          <w:rFonts w:cs="仿宋" w:asciiTheme="minorEastAsia" w:hAnsiTheme="minorEastAsia" w:eastAsiaTheme="minorEastAsia"/>
          <w:sz w:val="24"/>
          <w:highlight w:val="none"/>
        </w:rPr>
      </w:pP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年</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月</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日</w:t>
      </w:r>
    </w:p>
    <w:p>
      <w:pPr>
        <w:spacing w:line="600" w:lineRule="exact"/>
        <w:jc w:val="center"/>
        <w:outlineLvl w:val="0"/>
        <w:rPr>
          <w:rFonts w:ascii="黑体" w:hAnsi="黑体" w:eastAsia="黑体" w:cs="仿宋"/>
          <w:sz w:val="36"/>
          <w:szCs w:val="36"/>
          <w:highlight w:val="none"/>
        </w:rPr>
      </w:pPr>
      <w:r>
        <w:rPr>
          <w:rFonts w:hint="eastAsia" w:cs="仿宋" w:asciiTheme="minorEastAsia" w:hAnsiTheme="minorEastAsia" w:eastAsiaTheme="minorEastAsia"/>
          <w:sz w:val="24"/>
          <w:highlight w:val="none"/>
        </w:rPr>
        <w:br w:type="page"/>
      </w:r>
      <w:bookmarkStart w:id="46" w:name="_Toc747"/>
      <w:r>
        <w:rPr>
          <w:rFonts w:hint="eastAsia" w:ascii="黑体" w:hAnsi="黑体" w:eastAsia="黑体" w:cs="仿宋"/>
          <w:sz w:val="36"/>
          <w:szCs w:val="36"/>
          <w:highlight w:val="none"/>
        </w:rPr>
        <w:t>二、授权委托书</w:t>
      </w:r>
      <w:bookmarkEnd w:id="46"/>
    </w:p>
    <w:p>
      <w:pPr>
        <w:adjustRightInd w:val="0"/>
        <w:snapToGrid w:val="0"/>
        <w:spacing w:line="600" w:lineRule="exact"/>
        <w:ind w:left="420" w:leftChars="200"/>
        <w:jc w:val="both"/>
        <w:rPr>
          <w:rFonts w:cs="仿宋" w:asciiTheme="minorEastAsia" w:hAnsiTheme="minorEastAsia" w:eastAsiaTheme="minorEastAsia"/>
          <w:sz w:val="24"/>
          <w:highlight w:val="none"/>
        </w:rPr>
      </w:pPr>
    </w:p>
    <w:p>
      <w:pPr>
        <w:adjustRightInd w:val="0"/>
        <w:snapToGrid w:val="0"/>
        <w:spacing w:line="600" w:lineRule="exact"/>
        <w:ind w:left="420" w:left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(适用于有委托代理人的情况)</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本人（姓名）系（供应商名称）的法定代表人(单位负责人)，现委托___(姓名)为我方代理人。代理人根据授权，以我方名义签署、澄清确认、递交、撤回、修改采购项目响应文件，签订合同和处理有关事宜，其法律后果由我方承担。</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委托期限:自本委托书签署之日起至</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采购项目签订采购合同之日止。</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代理人无转委托权。</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附:法定代表人(单位负责人)身份证复印件及委托代理人身份证复印件。</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供应商:(盖单位章)</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法定代表人(单位负责人):(签字)</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身份证号码:</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委托代理人:(签字)</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身份证号码:</w:t>
      </w:r>
    </w:p>
    <w:p>
      <w:pPr>
        <w:adjustRightInd w:val="0"/>
        <w:snapToGrid w:val="0"/>
        <w:spacing w:line="600" w:lineRule="exact"/>
        <w:ind w:left="420" w:leftChars="200" w:firstLine="480" w:firstLineChars="200"/>
        <w:jc w:val="righ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年   月   日</w:t>
      </w:r>
    </w:p>
    <w:p>
      <w:pPr>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br w:type="page"/>
      </w:r>
    </w:p>
    <w:p>
      <w:pPr>
        <w:spacing w:line="600" w:lineRule="exact"/>
        <w:jc w:val="center"/>
        <w:outlineLvl w:val="0"/>
        <w:rPr>
          <w:rFonts w:ascii="黑体" w:hAnsi="黑体" w:eastAsia="黑体" w:cs="仿宋"/>
          <w:sz w:val="36"/>
          <w:szCs w:val="36"/>
          <w:highlight w:val="none"/>
        </w:rPr>
      </w:pPr>
      <w:bookmarkStart w:id="47" w:name="_Toc6895"/>
      <w:r>
        <w:rPr>
          <w:rFonts w:hint="eastAsia" w:ascii="黑体" w:hAnsi="黑体" w:eastAsia="黑体" w:cs="仿宋"/>
          <w:sz w:val="36"/>
          <w:szCs w:val="36"/>
          <w:highlight w:val="none"/>
        </w:rPr>
        <w:t>三、商务和技术偏差表</w:t>
      </w:r>
      <w:bookmarkEnd w:id="47"/>
    </w:p>
    <w:p>
      <w:pPr>
        <w:spacing w:line="600" w:lineRule="exact"/>
        <w:jc w:val="center"/>
        <w:rPr>
          <w:rFonts w:cs="仿宋" w:asciiTheme="minorEastAsia" w:hAnsiTheme="minorEastAsia" w:eastAsiaTheme="minorEastAsia"/>
          <w:sz w:val="24"/>
          <w:highlight w:val="none"/>
        </w:rPr>
      </w:pPr>
    </w:p>
    <w:tbl>
      <w:tblPr>
        <w:tblStyle w:val="40"/>
        <w:tblW w:w="8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2809"/>
        <w:gridCol w:w="2656"/>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058" w:type="dxa"/>
            <w:vAlign w:val="center"/>
          </w:tcPr>
          <w:p>
            <w:pPr>
              <w:widowControl/>
              <w:spacing w:line="600" w:lineRule="exact"/>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序号</w:t>
            </w:r>
          </w:p>
        </w:tc>
        <w:tc>
          <w:tcPr>
            <w:tcW w:w="2809" w:type="dxa"/>
            <w:vAlign w:val="center"/>
          </w:tcPr>
          <w:p>
            <w:pPr>
              <w:widowControl/>
              <w:spacing w:line="600" w:lineRule="exact"/>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采购文件章节及条款号</w:t>
            </w:r>
          </w:p>
        </w:tc>
        <w:tc>
          <w:tcPr>
            <w:tcW w:w="2656" w:type="dxa"/>
            <w:vAlign w:val="center"/>
          </w:tcPr>
          <w:p>
            <w:pPr>
              <w:widowControl/>
              <w:spacing w:line="600" w:lineRule="exact"/>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响应文件章节及条款号</w:t>
            </w:r>
          </w:p>
        </w:tc>
        <w:tc>
          <w:tcPr>
            <w:tcW w:w="2175" w:type="dxa"/>
            <w:vAlign w:val="center"/>
          </w:tcPr>
          <w:p>
            <w:pPr>
              <w:widowControl/>
              <w:spacing w:line="600" w:lineRule="exact"/>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tcPr>
          <w:p>
            <w:pPr>
              <w:widowControl/>
              <w:spacing w:line="600" w:lineRule="exact"/>
              <w:jc w:val="both"/>
              <w:rPr>
                <w:rFonts w:cs="仿宋" w:asciiTheme="minorEastAsia" w:hAnsiTheme="minorEastAsia" w:eastAsiaTheme="minorEastAsia"/>
                <w:sz w:val="24"/>
                <w:highlight w:val="none"/>
              </w:rPr>
            </w:pPr>
          </w:p>
        </w:tc>
        <w:tc>
          <w:tcPr>
            <w:tcW w:w="2809" w:type="dxa"/>
          </w:tcPr>
          <w:p>
            <w:pPr>
              <w:widowControl/>
              <w:spacing w:line="600" w:lineRule="exact"/>
              <w:jc w:val="both"/>
              <w:rPr>
                <w:rFonts w:cs="仿宋" w:asciiTheme="minorEastAsia" w:hAnsiTheme="minorEastAsia" w:eastAsiaTheme="minorEastAsia"/>
                <w:sz w:val="24"/>
                <w:highlight w:val="none"/>
              </w:rPr>
            </w:pPr>
          </w:p>
        </w:tc>
        <w:tc>
          <w:tcPr>
            <w:tcW w:w="2656" w:type="dxa"/>
          </w:tcPr>
          <w:p>
            <w:pPr>
              <w:widowControl/>
              <w:spacing w:line="600" w:lineRule="exact"/>
              <w:jc w:val="both"/>
              <w:rPr>
                <w:rFonts w:cs="仿宋" w:asciiTheme="minorEastAsia" w:hAnsiTheme="minorEastAsia" w:eastAsiaTheme="minorEastAsia"/>
                <w:sz w:val="24"/>
                <w:highlight w:val="none"/>
              </w:rPr>
            </w:pPr>
          </w:p>
        </w:tc>
        <w:tc>
          <w:tcPr>
            <w:tcW w:w="2175" w:type="dxa"/>
          </w:tcPr>
          <w:p>
            <w:pPr>
              <w:widowControl/>
              <w:spacing w:line="600" w:lineRule="exact"/>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tcPr>
          <w:p>
            <w:pPr>
              <w:widowControl/>
              <w:spacing w:line="600" w:lineRule="exact"/>
              <w:jc w:val="both"/>
              <w:rPr>
                <w:rFonts w:cs="仿宋" w:asciiTheme="minorEastAsia" w:hAnsiTheme="minorEastAsia" w:eastAsiaTheme="minorEastAsia"/>
                <w:sz w:val="24"/>
                <w:highlight w:val="none"/>
              </w:rPr>
            </w:pPr>
          </w:p>
        </w:tc>
        <w:tc>
          <w:tcPr>
            <w:tcW w:w="2809" w:type="dxa"/>
          </w:tcPr>
          <w:p>
            <w:pPr>
              <w:widowControl/>
              <w:spacing w:line="600" w:lineRule="exact"/>
              <w:jc w:val="both"/>
              <w:rPr>
                <w:rFonts w:cs="仿宋" w:asciiTheme="minorEastAsia" w:hAnsiTheme="minorEastAsia" w:eastAsiaTheme="minorEastAsia"/>
                <w:sz w:val="24"/>
                <w:highlight w:val="none"/>
              </w:rPr>
            </w:pPr>
          </w:p>
        </w:tc>
        <w:tc>
          <w:tcPr>
            <w:tcW w:w="2656" w:type="dxa"/>
          </w:tcPr>
          <w:p>
            <w:pPr>
              <w:widowControl/>
              <w:spacing w:line="600" w:lineRule="exact"/>
              <w:jc w:val="both"/>
              <w:rPr>
                <w:rFonts w:cs="仿宋" w:asciiTheme="minorEastAsia" w:hAnsiTheme="minorEastAsia" w:eastAsiaTheme="minorEastAsia"/>
                <w:sz w:val="24"/>
                <w:highlight w:val="none"/>
              </w:rPr>
            </w:pPr>
          </w:p>
        </w:tc>
        <w:tc>
          <w:tcPr>
            <w:tcW w:w="2175" w:type="dxa"/>
          </w:tcPr>
          <w:p>
            <w:pPr>
              <w:widowControl/>
              <w:spacing w:line="600" w:lineRule="exact"/>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tcPr>
          <w:p>
            <w:pPr>
              <w:widowControl/>
              <w:spacing w:line="600" w:lineRule="exact"/>
              <w:jc w:val="both"/>
              <w:rPr>
                <w:rFonts w:cs="仿宋" w:asciiTheme="minorEastAsia" w:hAnsiTheme="minorEastAsia" w:eastAsiaTheme="minorEastAsia"/>
                <w:sz w:val="24"/>
                <w:highlight w:val="none"/>
              </w:rPr>
            </w:pPr>
          </w:p>
        </w:tc>
        <w:tc>
          <w:tcPr>
            <w:tcW w:w="2809" w:type="dxa"/>
          </w:tcPr>
          <w:p>
            <w:pPr>
              <w:widowControl/>
              <w:spacing w:line="600" w:lineRule="exact"/>
              <w:jc w:val="both"/>
              <w:rPr>
                <w:rFonts w:cs="仿宋" w:asciiTheme="minorEastAsia" w:hAnsiTheme="minorEastAsia" w:eastAsiaTheme="minorEastAsia"/>
                <w:sz w:val="24"/>
                <w:highlight w:val="none"/>
              </w:rPr>
            </w:pPr>
          </w:p>
        </w:tc>
        <w:tc>
          <w:tcPr>
            <w:tcW w:w="2656" w:type="dxa"/>
          </w:tcPr>
          <w:p>
            <w:pPr>
              <w:widowControl/>
              <w:spacing w:line="600" w:lineRule="exact"/>
              <w:jc w:val="both"/>
              <w:rPr>
                <w:rFonts w:cs="仿宋" w:asciiTheme="minorEastAsia" w:hAnsiTheme="minorEastAsia" w:eastAsiaTheme="minorEastAsia"/>
                <w:sz w:val="24"/>
                <w:highlight w:val="none"/>
              </w:rPr>
            </w:pPr>
          </w:p>
        </w:tc>
        <w:tc>
          <w:tcPr>
            <w:tcW w:w="2175" w:type="dxa"/>
          </w:tcPr>
          <w:p>
            <w:pPr>
              <w:widowControl/>
              <w:spacing w:line="600" w:lineRule="exact"/>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058" w:type="dxa"/>
          </w:tcPr>
          <w:p>
            <w:pPr>
              <w:widowControl/>
              <w:spacing w:line="600" w:lineRule="exact"/>
              <w:jc w:val="both"/>
              <w:rPr>
                <w:rFonts w:cs="仿宋" w:asciiTheme="minorEastAsia" w:hAnsiTheme="minorEastAsia" w:eastAsiaTheme="minorEastAsia"/>
                <w:sz w:val="24"/>
                <w:highlight w:val="none"/>
              </w:rPr>
            </w:pPr>
          </w:p>
        </w:tc>
        <w:tc>
          <w:tcPr>
            <w:tcW w:w="2809" w:type="dxa"/>
          </w:tcPr>
          <w:p>
            <w:pPr>
              <w:widowControl/>
              <w:spacing w:line="600" w:lineRule="exact"/>
              <w:jc w:val="both"/>
              <w:rPr>
                <w:rFonts w:cs="仿宋" w:asciiTheme="minorEastAsia" w:hAnsiTheme="minorEastAsia" w:eastAsiaTheme="minorEastAsia"/>
                <w:sz w:val="24"/>
                <w:highlight w:val="none"/>
              </w:rPr>
            </w:pPr>
          </w:p>
        </w:tc>
        <w:tc>
          <w:tcPr>
            <w:tcW w:w="2656" w:type="dxa"/>
          </w:tcPr>
          <w:p>
            <w:pPr>
              <w:widowControl/>
              <w:spacing w:line="600" w:lineRule="exact"/>
              <w:jc w:val="both"/>
              <w:rPr>
                <w:rFonts w:cs="仿宋" w:asciiTheme="minorEastAsia" w:hAnsiTheme="minorEastAsia" w:eastAsiaTheme="minorEastAsia"/>
                <w:sz w:val="24"/>
                <w:highlight w:val="none"/>
              </w:rPr>
            </w:pPr>
          </w:p>
        </w:tc>
        <w:tc>
          <w:tcPr>
            <w:tcW w:w="2175" w:type="dxa"/>
          </w:tcPr>
          <w:p>
            <w:pPr>
              <w:widowControl/>
              <w:spacing w:line="600" w:lineRule="exact"/>
              <w:jc w:val="both"/>
              <w:rPr>
                <w:rFonts w:cs="仿宋" w:asciiTheme="minorEastAsia" w:hAnsiTheme="minorEastAsia" w:eastAsiaTheme="minorEastAsia"/>
                <w:sz w:val="24"/>
                <w:highlight w:val="none"/>
              </w:rPr>
            </w:pPr>
          </w:p>
        </w:tc>
      </w:tr>
    </w:tbl>
    <w:p>
      <w:pPr>
        <w:spacing w:line="600" w:lineRule="exact"/>
        <w:ind w:left="420" w:left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供应商保证：除商务和技术偏差表列出的偏差外，供应商响应采购文件的全部要求。</w:t>
      </w:r>
    </w:p>
    <w:p>
      <w:pPr>
        <w:spacing w:line="240" w:lineRule="auto"/>
        <w:rPr>
          <w:rFonts w:ascii="黑体" w:hAnsi="黑体" w:eastAsia="黑体" w:cs="仿宋"/>
          <w:color w:val="FF0000"/>
          <w:sz w:val="36"/>
          <w:szCs w:val="36"/>
          <w:highlight w:val="none"/>
        </w:rPr>
      </w:pPr>
      <w:r>
        <w:rPr>
          <w:rFonts w:hint="eastAsia" w:ascii="黑体" w:hAnsi="黑体" w:eastAsia="黑体" w:cs="仿宋"/>
          <w:sz w:val="36"/>
          <w:szCs w:val="36"/>
          <w:highlight w:val="none"/>
        </w:rPr>
        <w:br w:type="page"/>
      </w:r>
    </w:p>
    <w:p>
      <w:pPr>
        <w:spacing w:line="600" w:lineRule="exact"/>
        <w:ind w:left="420"/>
        <w:jc w:val="center"/>
        <w:outlineLvl w:val="0"/>
        <w:rPr>
          <w:rFonts w:ascii="黑体" w:hAnsi="黑体" w:eastAsia="黑体" w:cs="仿宋"/>
          <w:sz w:val="36"/>
          <w:szCs w:val="36"/>
          <w:highlight w:val="none"/>
        </w:rPr>
      </w:pPr>
      <w:bookmarkStart w:id="48" w:name="_Toc26297"/>
      <w:r>
        <w:rPr>
          <w:rFonts w:hint="eastAsia" w:ascii="黑体" w:hAnsi="黑体" w:eastAsia="黑体" w:cs="仿宋"/>
          <w:sz w:val="36"/>
          <w:szCs w:val="36"/>
          <w:highlight w:val="none"/>
        </w:rPr>
        <w:t>四、报价表</w:t>
      </w:r>
      <w:bookmarkEnd w:id="48"/>
    </w:p>
    <w:p>
      <w:pPr>
        <w:spacing w:line="360" w:lineRule="auto"/>
        <w:jc w:val="both"/>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1.报价表说明</w:t>
      </w:r>
    </w:p>
    <w:p>
      <w:pPr>
        <w:spacing w:line="360" w:lineRule="auto"/>
        <w:jc w:val="both"/>
        <w:rPr>
          <w:rFonts w:hint="eastAsia"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2.报价表</w:t>
      </w:r>
    </w:p>
    <w:tbl>
      <w:tblPr>
        <w:tblStyle w:val="39"/>
        <w:tblpPr w:leftFromText="180" w:rightFromText="180" w:vertAnchor="text" w:horzAnchor="page" w:tblpX="2297" w:tblpY="37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3"/>
        <w:gridCol w:w="886"/>
        <w:gridCol w:w="596"/>
        <w:gridCol w:w="596"/>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lang w:bidi="ar"/>
              </w:rPr>
            </w:pPr>
            <w:r>
              <w:rPr>
                <w:rFonts w:hint="eastAsia" w:ascii="宋体" w:hAnsi="宋体" w:cs="宋体"/>
                <w:sz w:val="24"/>
                <w:highlight w:val="none"/>
                <w:lang w:bidi="ar"/>
              </w:rPr>
              <w:t>承接工程项目</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sz w:val="24"/>
                <w:highlight w:val="none"/>
                <w:lang w:val="en-US" w:eastAsia="zh-CN" w:bidi="ar"/>
              </w:rPr>
            </w:pPr>
            <w:r>
              <w:rPr>
                <w:rFonts w:hint="eastAsia" w:ascii="宋体" w:hAnsi="宋体" w:cs="宋体"/>
                <w:sz w:val="24"/>
                <w:highlight w:val="none"/>
                <w:lang w:val="en-US" w:eastAsia="zh-CN" w:bidi="ar"/>
              </w:rPr>
              <w:t>工程量</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单价</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合计</w:t>
            </w:r>
          </w:p>
        </w:tc>
        <w:tc>
          <w:tcPr>
            <w:tcW w:w="0" w:type="auto"/>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rPr>
            </w:pPr>
            <w:r>
              <w:rPr>
                <w:rFonts w:hint="eastAsia" w:ascii="宋体" w:hAnsi="宋体" w:cs="宋体"/>
                <w:sz w:val="24"/>
                <w:highlight w:val="none"/>
                <w:lang w:bidi="ar"/>
              </w:rPr>
              <w:t>拆除木枕道岔及转撤机</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lang w:bidi="ar"/>
              </w:rPr>
            </w:pPr>
            <w:r>
              <w:rPr>
                <w:rFonts w:hint="eastAsia" w:ascii="宋体" w:hAnsi="宋体" w:cs="宋体"/>
                <w:sz w:val="24"/>
                <w:highlight w:val="none"/>
                <w:lang w:bidi="ar"/>
              </w:rPr>
              <w:t>4组</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highlight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highlight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ascii="宋体" w:hAnsi="宋体" w:eastAsia="宋体" w:cs="宋体"/>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lang w:bidi="ar"/>
              </w:rPr>
            </w:pPr>
            <w:r>
              <w:rPr>
                <w:rFonts w:hint="eastAsia" w:ascii="宋体" w:hAnsi="宋体" w:cs="宋体"/>
                <w:sz w:val="24"/>
                <w:highlight w:val="none"/>
                <w:lang w:bidi="ar"/>
              </w:rPr>
              <w:t>水泥枕替换木枕</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lang w:bidi="ar"/>
              </w:rPr>
            </w:pPr>
            <w:r>
              <w:rPr>
                <w:rFonts w:hint="eastAsia" w:ascii="宋体" w:hAnsi="宋体" w:cs="宋体"/>
                <w:sz w:val="24"/>
                <w:highlight w:val="none"/>
                <w:lang w:bidi="ar"/>
              </w:rPr>
              <w:t>160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highlight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highlight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ascii="宋体" w:hAnsi="宋体" w:eastAsia="宋体" w:cs="宋体"/>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rPr>
            </w:pPr>
            <w:r>
              <w:rPr>
                <w:rFonts w:hint="eastAsia" w:ascii="宋体" w:hAnsi="宋体" w:cs="宋体"/>
                <w:sz w:val="24"/>
                <w:highlight w:val="none"/>
                <w:lang w:bidi="ar"/>
              </w:rPr>
              <w:t>回铺砼枕道岔</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lang w:bidi="ar"/>
              </w:rPr>
            </w:pPr>
            <w:r>
              <w:rPr>
                <w:rFonts w:hint="eastAsia" w:ascii="宋体" w:hAnsi="宋体" w:cs="宋体"/>
                <w:sz w:val="24"/>
                <w:highlight w:val="none"/>
                <w:lang w:bidi="ar"/>
              </w:rPr>
              <w:t>3组</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hint="eastAsia" w:ascii="宋体" w:hAnsi="宋体" w:cs="宋体"/>
                <w:sz w:val="24"/>
                <w:highlight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center"/>
              <w:rPr>
                <w:rFonts w:ascii="宋体" w:hAnsi="宋体" w:cs="宋体"/>
                <w:sz w:val="24"/>
                <w:highlight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top"/>
          </w:tcPr>
          <w:p>
            <w:pPr>
              <w:spacing w:line="380" w:lineRule="exact"/>
              <w:jc w:val="center"/>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含轨料运输、前后钢轨加工安装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lang w:bidi="ar"/>
              </w:rPr>
            </w:pPr>
            <w:r>
              <w:rPr>
                <w:rFonts w:hint="eastAsia" w:ascii="宋体" w:hAnsi="宋体" w:cs="宋体"/>
                <w:sz w:val="24"/>
                <w:highlight w:val="none"/>
                <w:lang w:bidi="ar"/>
              </w:rPr>
              <w:t>安装调试转撤机</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lang w:bidi="ar"/>
              </w:rPr>
            </w:pPr>
            <w:r>
              <w:rPr>
                <w:rFonts w:hint="eastAsia" w:ascii="宋体" w:hAnsi="宋体" w:cs="宋体"/>
                <w:sz w:val="24"/>
                <w:highlight w:val="none"/>
                <w:lang w:bidi="ar"/>
              </w:rPr>
              <w:t>3台</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cs="宋体"/>
                <w:sz w:val="24"/>
                <w:highlight w:val="none"/>
                <w:lang w:bidi="ar"/>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highlight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lang w:bidi="ar"/>
              </w:rPr>
              <w:t>含联锁测试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rPr>
            </w:pPr>
            <w:r>
              <w:rPr>
                <w:rFonts w:hint="eastAsia" w:ascii="宋体" w:hAnsi="宋体" w:cs="宋体"/>
                <w:sz w:val="24"/>
                <w:highlight w:val="none"/>
                <w:lang w:bidi="ar"/>
              </w:rPr>
              <w:t>线路补砟、起道、捣固整修</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lang w:bidi="ar"/>
              </w:rPr>
            </w:pPr>
            <w:r>
              <w:rPr>
                <w:rFonts w:hint="eastAsia" w:ascii="宋体" w:hAnsi="宋体" w:cs="宋体"/>
                <w:sz w:val="24"/>
                <w:highlight w:val="none"/>
                <w:lang w:bidi="ar"/>
              </w:rPr>
              <w:t>1次</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cs="宋体"/>
                <w:sz w:val="24"/>
                <w:highlight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highlight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含3组道岔及线路整理、起道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rPr>
            </w:pPr>
            <w:r>
              <w:rPr>
                <w:rFonts w:hint="eastAsia" w:ascii="宋体" w:hAnsi="宋体" w:cs="宋体"/>
                <w:sz w:val="24"/>
                <w:highlight w:val="none"/>
              </w:rPr>
              <w:t>道岔旧料回收堆码</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lang w:bidi="ar"/>
              </w:rPr>
            </w:pPr>
            <w:r>
              <w:rPr>
                <w:rFonts w:hint="eastAsia" w:ascii="宋体" w:hAnsi="宋体" w:cs="宋体"/>
                <w:sz w:val="24"/>
                <w:highlight w:val="none"/>
                <w:lang w:bidi="ar"/>
              </w:rPr>
              <w:t>4组</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cs="宋体"/>
                <w:sz w:val="24"/>
                <w:highlight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sz w:val="24"/>
                <w:highlight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旧道岔钢轨、枕木回运至工业站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rPr>
            </w:pPr>
            <w:r>
              <w:rPr>
                <w:rFonts w:hint="eastAsia" w:ascii="宋体" w:hAnsi="宋体" w:cs="宋体"/>
                <w:sz w:val="24"/>
                <w:highlight w:val="none"/>
              </w:rPr>
              <w:t>站场钢轨转运</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lang w:bidi="ar"/>
              </w:rPr>
            </w:pPr>
            <w:r>
              <w:rPr>
                <w:rFonts w:hint="eastAsia" w:ascii="宋体" w:hAnsi="宋体" w:cs="宋体"/>
                <w:sz w:val="24"/>
                <w:highlight w:val="none"/>
                <w:lang w:bidi="ar"/>
              </w:rPr>
              <w:t>6根</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cs="宋体"/>
                <w:sz w:val="24"/>
                <w:highlight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sz w:val="24"/>
                <w:highlight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从堆场运至现场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rPr>
            </w:pPr>
            <w:r>
              <w:rPr>
                <w:rFonts w:hint="eastAsia" w:ascii="宋体" w:hAnsi="宋体" w:cs="宋体"/>
                <w:sz w:val="24"/>
                <w:highlight w:val="none"/>
              </w:rPr>
              <w:t>铺5号道岔处线路</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lang w:bidi="ar"/>
              </w:rPr>
            </w:pPr>
            <w:r>
              <w:rPr>
                <w:rFonts w:hint="eastAsia" w:ascii="宋体" w:hAnsi="宋体" w:cs="宋体"/>
                <w:sz w:val="24"/>
                <w:highlight w:val="none"/>
                <w:lang w:bidi="ar"/>
              </w:rPr>
              <w:t>60米</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rPr>
            </w:pPr>
            <w:r>
              <w:rPr>
                <w:rFonts w:hint="eastAsia" w:ascii="宋体" w:hAnsi="宋体" w:cs="宋体"/>
                <w:sz w:val="24"/>
                <w:highlight w:val="none"/>
              </w:rPr>
              <w:t>岔前后钢轨更换</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lang w:bidi="ar"/>
              </w:rPr>
            </w:pPr>
            <w:r>
              <w:rPr>
                <w:rFonts w:hint="eastAsia" w:ascii="宋体" w:hAnsi="宋体" w:cs="宋体"/>
                <w:sz w:val="24"/>
                <w:highlight w:val="none"/>
                <w:lang w:bidi="ar"/>
              </w:rPr>
              <w:t>12根</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sz w:val="24"/>
                <w:highlight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10根翻边使用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rPr>
            </w:pPr>
            <w:r>
              <w:rPr>
                <w:rFonts w:hint="eastAsia" w:ascii="宋体" w:hAnsi="宋体" w:cs="宋体"/>
                <w:sz w:val="24"/>
                <w:highlight w:val="none"/>
              </w:rPr>
              <w:t>水枕运输及清理</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lang w:bidi="ar"/>
              </w:rPr>
            </w:pPr>
            <w:r>
              <w:rPr>
                <w:rFonts w:hint="eastAsia" w:ascii="宋体" w:hAnsi="宋体" w:cs="宋体"/>
                <w:sz w:val="24"/>
                <w:highlight w:val="none"/>
                <w:lang w:bidi="ar"/>
              </w:rPr>
              <w:t>160根</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sz w:val="24"/>
                <w:highlight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从堆场运至现场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rPr>
            </w:pPr>
            <w:r>
              <w:rPr>
                <w:rFonts w:hint="eastAsia" w:ascii="宋体" w:hAnsi="宋体" w:cs="宋体"/>
                <w:sz w:val="24"/>
                <w:highlight w:val="none"/>
                <w:lang w:bidi="ar"/>
              </w:rPr>
              <w:t>废渣外运</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lang w:bidi="ar"/>
              </w:rPr>
            </w:pPr>
            <w:r>
              <w:rPr>
                <w:rFonts w:hint="eastAsia" w:ascii="宋体" w:hAnsi="宋体" w:cs="宋体"/>
                <w:sz w:val="24"/>
                <w:highlight w:val="none"/>
                <w:lang w:bidi="ar"/>
              </w:rPr>
              <w:t>150m³</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sz w:val="24"/>
                <w:highlight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含边坡废物料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lang w:bidi="ar"/>
              </w:rPr>
            </w:pPr>
            <w:r>
              <w:rPr>
                <w:rFonts w:hint="eastAsia" w:ascii="宋体" w:hAnsi="宋体" w:cs="宋体"/>
                <w:sz w:val="24"/>
                <w:highlight w:val="none"/>
                <w:lang w:bidi="ar"/>
              </w:rPr>
              <w:t>清理水沟</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lang w:bidi="ar"/>
              </w:rPr>
            </w:pPr>
            <w:r>
              <w:rPr>
                <w:rFonts w:hint="eastAsia" w:ascii="宋体" w:hAnsi="宋体" w:cs="宋体"/>
                <w:sz w:val="24"/>
                <w:highlight w:val="none"/>
                <w:lang w:bidi="ar"/>
              </w:rPr>
              <w:t>100米</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8"/>
                <w:highlight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8"/>
                <w:highlight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Times New Roman"/>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lang w:val="en-US" w:eastAsia="zh-CN" w:bidi="ar"/>
              </w:rPr>
              <w:t>综合服务</w:t>
            </w:r>
            <w:r>
              <w:rPr>
                <w:rFonts w:hint="eastAsia" w:ascii="宋体" w:hAnsi="宋体" w:cs="宋体"/>
                <w:color w:val="000000"/>
                <w:kern w:val="0"/>
                <w:sz w:val="24"/>
                <w:highlight w:val="none"/>
                <w:lang w:bidi="ar"/>
              </w:rPr>
              <w:t>费</w:t>
            </w:r>
            <w:r>
              <w:rPr>
                <w:rFonts w:hint="eastAsia" w:ascii="宋体" w:hAnsi="宋体" w:cs="宋体"/>
                <w:color w:val="000000"/>
                <w:kern w:val="0"/>
                <w:sz w:val="24"/>
                <w:highlight w:val="none"/>
                <w:lang w:eastAsia="zh-CN" w:bidi="ar"/>
              </w:rPr>
              <w:t>（</w:t>
            </w:r>
            <w:r>
              <w:rPr>
                <w:rFonts w:hint="eastAsia" w:ascii="宋体" w:hAnsi="宋体" w:cs="宋体"/>
                <w:color w:val="000000"/>
                <w:kern w:val="0"/>
                <w:sz w:val="24"/>
                <w:highlight w:val="none"/>
                <w:lang w:val="en-US" w:eastAsia="zh-CN" w:bidi="ar"/>
              </w:rPr>
              <w:t>含3组转辙机机安装调试及施工现场协调费</w:t>
            </w:r>
            <w:r>
              <w:rPr>
                <w:rFonts w:hint="eastAsia" w:ascii="宋体" w:hAnsi="宋体" w:cs="宋体"/>
                <w:color w:val="000000"/>
                <w:kern w:val="0"/>
                <w:sz w:val="24"/>
                <w:highlight w:val="none"/>
                <w:lang w:eastAsia="zh-CN" w:bidi="ar"/>
              </w:rPr>
              <w:t>）</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center"/>
              <w:rPr>
                <w:rFonts w:hint="eastAsia" w:ascii="宋体" w:hAnsi="宋体" w:eastAsia="宋体" w:cs="宋体"/>
                <w:color w:val="000000"/>
                <w:kern w:val="0"/>
                <w:sz w:val="24"/>
                <w:highlight w:val="none"/>
                <w:lang w:bidi="ar"/>
              </w:rPr>
            </w:pPr>
            <w:r>
              <w:rPr>
                <w:rFonts w:hint="eastAsia" w:ascii="宋体" w:hAnsi="宋体" w:eastAsia="宋体" w:cs="宋体"/>
                <w:color w:val="000000"/>
                <w:kern w:val="0"/>
                <w:sz w:val="24"/>
                <w:highlight w:val="none"/>
                <w:lang w:bidi="ar"/>
              </w:rPr>
              <w:t>1项</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24"/>
                <w:highlight w:val="none"/>
                <w:lang w:bidi="ar"/>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8"/>
                <w:highlight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Times New Roman"/>
                <w:kern w:val="2"/>
                <w:sz w:val="28"/>
                <w:szCs w:val="28"/>
                <w:highlight w:val="none"/>
                <w:lang w:val="en-US" w:eastAsia="zh-CN" w:bidi="ar-SA"/>
              </w:rPr>
            </w:pPr>
            <w:r>
              <w:rPr>
                <w:rFonts w:hint="eastAsia" w:ascii="宋体" w:hAnsi="宋体" w:cs="宋体"/>
                <w:sz w:val="24"/>
                <w:highlight w:val="none"/>
                <w:lang w:bidi="ar"/>
              </w:rPr>
              <w:t>含联锁测试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宋体" w:hAnsi="宋体" w:eastAsia="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增值税</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center"/>
              <w:rPr>
                <w:rFonts w:hint="eastAsia" w:ascii="宋体" w:hAnsi="宋体" w:eastAsia="宋体" w:cs="宋体"/>
                <w:color w:val="000000"/>
                <w:kern w:val="0"/>
                <w:sz w:val="24"/>
                <w:highlight w:val="none"/>
                <w:lang w:val="en-US" w:eastAsia="zh-CN" w:bidi="ar"/>
              </w:rPr>
            </w:pPr>
            <w:r>
              <w:rPr>
                <w:rFonts w:hint="eastAsia" w:ascii="宋体" w:hAnsi="宋体" w:eastAsia="宋体" w:cs="宋体"/>
                <w:color w:val="000000"/>
                <w:kern w:val="0"/>
                <w:sz w:val="24"/>
                <w:highlight w:val="none"/>
                <w:lang w:val="en-US" w:eastAsia="zh-CN" w:bidi="ar"/>
              </w:rPr>
              <w:t>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24"/>
                <w:highlight w:val="none"/>
                <w:lang w:bidi="ar"/>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24"/>
                <w:highlight w:val="none"/>
                <w:lang w:bidi="ar"/>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default"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总价</w:t>
            </w:r>
          </w:p>
        </w:tc>
        <w:tc>
          <w:tcPr>
            <w:tcW w:w="0" w:type="auto"/>
            <w:gridSpan w:val="3"/>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ascii="宋体" w:hAnsi="宋体" w:cs="宋体"/>
                <w:color w:val="000000"/>
                <w:kern w:val="0"/>
                <w:sz w:val="24"/>
                <w:highlight w:val="none"/>
                <w:lang w:bidi="ar"/>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ascii="宋体" w:hAnsi="宋体" w:cs="宋体"/>
                <w:color w:val="000000"/>
                <w:kern w:val="0"/>
                <w:sz w:val="24"/>
                <w:highlight w:val="none"/>
                <w:lang w:bidi="ar"/>
              </w:rPr>
            </w:pPr>
          </w:p>
        </w:tc>
      </w:tr>
    </w:tbl>
    <w:p>
      <w:pPr>
        <w:numPr>
          <w:ilvl w:val="-1"/>
          <w:numId w:val="0"/>
        </w:numPr>
        <w:adjustRightInd w:val="0"/>
        <w:snapToGrid w:val="0"/>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综合单价包括：相应所有直接费、各种技术措施费用、管理费、利润、安全文明施工费、冬雨季施工增加费、社会保险费、规费、税金（一般纳税人）、从指定的水电接驳点接水接电费用及夜间施工照明费用、合同工期内的赶工费、各种施工风险因素后的综合单价</w:t>
      </w:r>
    </w:p>
    <w:p>
      <w:pPr>
        <w:spacing w:line="360" w:lineRule="exact"/>
        <w:jc w:val="center"/>
        <w:rPr>
          <w:rFonts w:hint="eastAsia" w:cs="仿宋" w:asciiTheme="minorEastAsia" w:hAnsiTheme="minorEastAsia" w:eastAsiaTheme="minorEastAsia"/>
          <w:sz w:val="24"/>
          <w:highlight w:val="none"/>
        </w:rPr>
      </w:pPr>
    </w:p>
    <w:p>
      <w:pPr>
        <w:spacing w:line="360" w:lineRule="exact"/>
        <w:jc w:val="center"/>
        <w:outlineLvl w:val="0"/>
        <w:rPr>
          <w:rFonts w:ascii="黑体" w:hAnsi="黑体" w:eastAsia="黑体" w:cs="仿宋"/>
          <w:sz w:val="36"/>
          <w:szCs w:val="36"/>
          <w:highlight w:val="none"/>
        </w:rPr>
      </w:pPr>
      <w:bookmarkStart w:id="49" w:name="_Toc25545"/>
      <w:r>
        <w:rPr>
          <w:rFonts w:hint="eastAsia" w:ascii="黑体" w:hAnsi="黑体" w:eastAsia="黑体" w:cs="仿宋"/>
          <w:sz w:val="36"/>
          <w:szCs w:val="36"/>
          <w:highlight w:val="none"/>
        </w:rPr>
        <w:t>五、资格审查资料</w:t>
      </w:r>
      <w:bookmarkEnd w:id="49"/>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（一）基本情况</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供应商应根据供应商须知前附表第3.5（1）项和第3.5（2）项的要求提供主体资格证明及相关资质证明资料。</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供应商还应根据供应商须知前地表第3.5（5）项、第3.5（7）项和第3.5（8）项的要求提供其他相关证明材料。</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（三）近年的类似项目情况表</w:t>
      </w:r>
    </w:p>
    <w:tbl>
      <w:tblPr>
        <w:tblStyle w:val="40"/>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971"/>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项目名称</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服务内容</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委托人/发包人名称</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委托人/发包人联系人及电话</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合同价格</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服务是否完成</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项目负责人（如有）</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项目概况及供应商履约情况</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备注</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bl>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注：供应商应根据供应商须知前附表第3.5（4）项的要求在本表后附相关证明材料。</w:t>
      </w:r>
    </w:p>
    <w:p>
      <w:pPr>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br w:type="page"/>
      </w:r>
    </w:p>
    <w:p>
      <w:pPr>
        <w:numPr>
          <w:ilvl w:val="0"/>
          <w:numId w:val="3"/>
        </w:numPr>
        <w:spacing w:line="600" w:lineRule="exact"/>
        <w:jc w:val="both"/>
        <w:rPr>
          <w:rFonts w:hint="eastAsia"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拟委任的主要人员汇总表</w:t>
      </w:r>
    </w:p>
    <w:tbl>
      <w:tblPr>
        <w:tblStyle w:val="40"/>
        <w:tblpPr w:leftFromText="180" w:rightFromText="180" w:vertAnchor="text" w:horzAnchor="page" w:tblpX="1267" w:tblpY="487"/>
        <w:tblOverlap w:val="never"/>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095"/>
        <w:gridCol w:w="1095"/>
        <w:gridCol w:w="1095"/>
        <w:gridCol w:w="1095"/>
        <w:gridCol w:w="1095"/>
        <w:gridCol w:w="1095"/>
        <w:gridCol w:w="109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vMerge w:val="restart"/>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序号</w:t>
            </w:r>
          </w:p>
        </w:tc>
        <w:tc>
          <w:tcPr>
            <w:tcW w:w="1095" w:type="dxa"/>
            <w:vMerge w:val="restart"/>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本项目任职</w:t>
            </w:r>
          </w:p>
        </w:tc>
        <w:tc>
          <w:tcPr>
            <w:tcW w:w="1095" w:type="dxa"/>
            <w:vMerge w:val="restart"/>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姓名</w:t>
            </w:r>
          </w:p>
        </w:tc>
        <w:tc>
          <w:tcPr>
            <w:tcW w:w="1095" w:type="dxa"/>
            <w:vMerge w:val="restart"/>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职称</w:t>
            </w:r>
          </w:p>
        </w:tc>
        <w:tc>
          <w:tcPr>
            <w:tcW w:w="1095" w:type="dxa"/>
            <w:vMerge w:val="restart"/>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专业</w:t>
            </w:r>
          </w:p>
        </w:tc>
        <w:tc>
          <w:tcPr>
            <w:tcW w:w="3285" w:type="dxa"/>
            <w:gridSpan w:val="3"/>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执业或职业资格证明</w:t>
            </w:r>
          </w:p>
        </w:tc>
        <w:tc>
          <w:tcPr>
            <w:tcW w:w="1095"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vMerge w:val="continue"/>
          </w:tcPr>
          <w:p>
            <w:pPr>
              <w:widowControl/>
              <w:spacing w:line="288" w:lineRule="auto"/>
              <w:jc w:val="both"/>
              <w:rPr>
                <w:rFonts w:cs="仿宋" w:asciiTheme="minorEastAsia" w:hAnsiTheme="minorEastAsia" w:eastAsiaTheme="minorEastAsia"/>
                <w:sz w:val="24"/>
                <w:highlight w:val="none"/>
              </w:rPr>
            </w:pPr>
          </w:p>
        </w:tc>
        <w:tc>
          <w:tcPr>
            <w:tcW w:w="1095" w:type="dxa"/>
            <w:vMerge w:val="continue"/>
          </w:tcPr>
          <w:p>
            <w:pPr>
              <w:widowControl/>
              <w:spacing w:line="288" w:lineRule="auto"/>
              <w:jc w:val="both"/>
              <w:rPr>
                <w:rFonts w:cs="仿宋" w:asciiTheme="minorEastAsia" w:hAnsiTheme="minorEastAsia" w:eastAsiaTheme="minorEastAsia"/>
                <w:sz w:val="24"/>
                <w:highlight w:val="none"/>
              </w:rPr>
            </w:pPr>
          </w:p>
        </w:tc>
        <w:tc>
          <w:tcPr>
            <w:tcW w:w="1095" w:type="dxa"/>
            <w:vMerge w:val="continue"/>
          </w:tcPr>
          <w:p>
            <w:pPr>
              <w:widowControl/>
              <w:spacing w:line="288" w:lineRule="auto"/>
              <w:jc w:val="both"/>
              <w:rPr>
                <w:rFonts w:cs="仿宋" w:asciiTheme="minorEastAsia" w:hAnsiTheme="minorEastAsia" w:eastAsiaTheme="minorEastAsia"/>
                <w:sz w:val="24"/>
                <w:highlight w:val="none"/>
              </w:rPr>
            </w:pPr>
          </w:p>
        </w:tc>
        <w:tc>
          <w:tcPr>
            <w:tcW w:w="1095" w:type="dxa"/>
            <w:vMerge w:val="continue"/>
          </w:tcPr>
          <w:p>
            <w:pPr>
              <w:widowControl/>
              <w:spacing w:line="288" w:lineRule="auto"/>
              <w:jc w:val="both"/>
              <w:rPr>
                <w:rFonts w:cs="仿宋" w:asciiTheme="minorEastAsia" w:hAnsiTheme="minorEastAsia" w:eastAsiaTheme="minorEastAsia"/>
                <w:sz w:val="24"/>
                <w:highlight w:val="none"/>
              </w:rPr>
            </w:pPr>
          </w:p>
        </w:tc>
        <w:tc>
          <w:tcPr>
            <w:tcW w:w="1095" w:type="dxa"/>
            <w:vMerge w:val="continue"/>
          </w:tcPr>
          <w:p>
            <w:pPr>
              <w:widowControl/>
              <w:spacing w:line="288" w:lineRule="auto"/>
              <w:jc w:val="both"/>
              <w:rPr>
                <w:rFonts w:cs="仿宋" w:asciiTheme="minorEastAsia" w:hAnsiTheme="minorEastAsia" w:eastAsiaTheme="minorEastAsia"/>
                <w:sz w:val="24"/>
                <w:highlight w:val="none"/>
              </w:rPr>
            </w:pPr>
          </w:p>
        </w:tc>
        <w:tc>
          <w:tcPr>
            <w:tcW w:w="1095"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证书名称</w:t>
            </w:r>
          </w:p>
        </w:tc>
        <w:tc>
          <w:tcPr>
            <w:tcW w:w="1095"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级别</w:t>
            </w:r>
          </w:p>
        </w:tc>
        <w:tc>
          <w:tcPr>
            <w:tcW w:w="1095"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证号</w:t>
            </w:r>
          </w:p>
        </w:tc>
        <w:tc>
          <w:tcPr>
            <w:tcW w:w="1095"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hint="eastAsia" w:cs="仿宋" w:asciiTheme="minorEastAsia" w:hAnsiTheme="minorEastAsia" w:eastAsiaTheme="minorEastAsia"/>
                <w:sz w:val="24"/>
                <w:highlight w:val="none"/>
                <w:lang w:val="en-US" w:eastAsia="zh-CN"/>
              </w:rPr>
            </w:pPr>
            <w:r>
              <w:rPr>
                <w:rFonts w:hint="eastAsia" w:cs="仿宋" w:asciiTheme="minorEastAsia" w:hAnsiTheme="minorEastAsia" w:eastAsiaTheme="minorEastAsia"/>
                <w:sz w:val="24"/>
                <w:highlight w:val="none"/>
                <w:lang w:val="en-US" w:eastAsia="zh-CN"/>
              </w:rPr>
              <w:t>1</w:t>
            </w:r>
          </w:p>
        </w:tc>
        <w:tc>
          <w:tcPr>
            <w:tcW w:w="1095" w:type="dxa"/>
          </w:tcPr>
          <w:p>
            <w:pPr>
              <w:widowControl/>
              <w:spacing w:line="600" w:lineRule="exact"/>
              <w:jc w:val="both"/>
              <w:rPr>
                <w:rFonts w:hint="default" w:cs="仿宋" w:asciiTheme="minorEastAsia" w:hAnsiTheme="minorEastAsia" w:eastAsiaTheme="minorEastAsia"/>
                <w:sz w:val="24"/>
                <w:highlight w:val="none"/>
                <w:lang w:val="en-US" w:eastAsia="zh-CN"/>
              </w:rPr>
            </w:pPr>
            <w:r>
              <w:rPr>
                <w:rFonts w:hint="eastAsia" w:cs="仿宋" w:asciiTheme="minorEastAsia" w:hAnsiTheme="minorEastAsia" w:eastAsiaTheme="minorEastAsia"/>
                <w:sz w:val="24"/>
                <w:highlight w:val="none"/>
                <w:lang w:val="en-US" w:eastAsia="zh-CN"/>
              </w:rPr>
              <w:t>项目负责人</w:t>
            </w: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hint="eastAsia" w:cs="仿宋" w:asciiTheme="minorEastAsia" w:hAnsiTheme="minorEastAsia" w:eastAsiaTheme="minorEastAsia"/>
                <w:sz w:val="24"/>
                <w:highlight w:val="none"/>
                <w:lang w:val="en-US" w:eastAsia="zh-CN"/>
              </w:rPr>
            </w:pPr>
            <w:r>
              <w:rPr>
                <w:rFonts w:hint="eastAsia" w:cs="仿宋" w:asciiTheme="minorEastAsia" w:hAnsiTheme="minorEastAsia" w:eastAsiaTheme="minorEastAsia"/>
                <w:sz w:val="24"/>
                <w:highlight w:val="none"/>
                <w:lang w:val="en-US" w:eastAsia="zh-CN"/>
              </w:rPr>
              <w:t>2</w:t>
            </w:r>
          </w:p>
        </w:tc>
        <w:tc>
          <w:tcPr>
            <w:tcW w:w="1095" w:type="dxa"/>
          </w:tcPr>
          <w:p>
            <w:pPr>
              <w:widowControl/>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技术负责人</w:t>
            </w: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hint="eastAsia" w:cs="仿宋" w:asciiTheme="minorEastAsia" w:hAnsiTheme="minorEastAsia" w:eastAsiaTheme="minorEastAsia"/>
                <w:sz w:val="24"/>
                <w:highlight w:val="none"/>
                <w:lang w:val="en-US" w:eastAsia="zh-CN"/>
              </w:rPr>
            </w:pPr>
            <w:r>
              <w:rPr>
                <w:rFonts w:hint="eastAsia" w:cs="仿宋" w:asciiTheme="minorEastAsia" w:hAnsiTheme="minorEastAsia" w:eastAsiaTheme="minorEastAsia"/>
                <w:sz w:val="24"/>
                <w:highlight w:val="none"/>
                <w:lang w:val="en-US" w:eastAsia="zh-CN"/>
              </w:rPr>
              <w:t>3</w:t>
            </w:r>
          </w:p>
        </w:tc>
        <w:tc>
          <w:tcPr>
            <w:tcW w:w="1095" w:type="dxa"/>
          </w:tcPr>
          <w:p>
            <w:pPr>
              <w:widowControl/>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项目安全员</w:t>
            </w: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hint="eastAsia" w:cs="仿宋" w:asciiTheme="minorEastAsia" w:hAnsiTheme="minorEastAsia" w:eastAsiaTheme="minorEastAsia"/>
                <w:sz w:val="24"/>
                <w:highlight w:val="none"/>
                <w:lang w:val="en-US" w:eastAsia="zh-CN"/>
              </w:rPr>
            </w:pPr>
            <w:r>
              <w:rPr>
                <w:rFonts w:hint="eastAsia" w:cs="仿宋" w:asciiTheme="minorEastAsia" w:hAnsiTheme="minorEastAsia" w:eastAsiaTheme="minorEastAsia"/>
                <w:sz w:val="24"/>
                <w:highlight w:val="none"/>
                <w:lang w:val="en-US" w:eastAsia="zh-CN"/>
              </w:rPr>
              <w:t>4</w:t>
            </w:r>
          </w:p>
        </w:tc>
        <w:tc>
          <w:tcPr>
            <w:tcW w:w="1095" w:type="dxa"/>
          </w:tcPr>
          <w:p>
            <w:pPr>
              <w:widowControl/>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施工员 </w:t>
            </w: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r>
    </w:tbl>
    <w:p>
      <w:pPr>
        <w:jc w:val="both"/>
        <w:rPr>
          <w:rFonts w:asciiTheme="minorEastAsia" w:hAnsiTheme="minorEastAsia" w:eastAsiaTheme="minorEastAsia"/>
          <w:sz w:val="24"/>
          <w:highlight w:val="none"/>
        </w:rPr>
      </w:pPr>
    </w:p>
    <w:p>
      <w:pPr>
        <w:pStyle w:val="5"/>
        <w:spacing w:before="0" w:after="0" w:line="380" w:lineRule="atLeast"/>
        <w:jc w:val="both"/>
        <w:outlineLvl w:val="9"/>
        <w:rPr>
          <w:rFonts w:hint="eastAsia" w:asciiTheme="minorEastAsia" w:hAnsiTheme="minorEastAsia" w:eastAsiaTheme="minorEastAsia"/>
          <w:b w:val="0"/>
          <w:sz w:val="24"/>
          <w:szCs w:val="24"/>
          <w:highlight w:val="none"/>
        </w:rPr>
      </w:pPr>
    </w:p>
    <w:p>
      <w:pPr>
        <w:rPr>
          <w:rFonts w:hint="eastAsia" w:asciiTheme="minorEastAsia" w:hAnsiTheme="minorEastAsia" w:eastAsiaTheme="minorEastAsia"/>
          <w:b w:val="0"/>
          <w:sz w:val="24"/>
          <w:szCs w:val="24"/>
          <w:highlight w:val="none"/>
        </w:rPr>
      </w:pPr>
    </w:p>
    <w:p>
      <w:pPr>
        <w:pStyle w:val="2"/>
        <w:rPr>
          <w:rFonts w:hint="eastAsia" w:asciiTheme="minorEastAsia" w:hAnsiTheme="minorEastAsia" w:eastAsiaTheme="minorEastAsia"/>
          <w:b w:val="0"/>
          <w:sz w:val="24"/>
          <w:szCs w:val="24"/>
          <w:highlight w:val="none"/>
        </w:rPr>
      </w:pPr>
    </w:p>
    <w:p>
      <w:pPr>
        <w:pStyle w:val="2"/>
        <w:rPr>
          <w:rFonts w:hint="eastAsia" w:asciiTheme="minorEastAsia" w:hAnsiTheme="minorEastAsia" w:eastAsiaTheme="minorEastAsia"/>
          <w:b w:val="0"/>
          <w:sz w:val="24"/>
          <w:szCs w:val="24"/>
          <w:highlight w:val="none"/>
        </w:rPr>
      </w:pPr>
    </w:p>
    <w:p>
      <w:pPr>
        <w:pStyle w:val="2"/>
        <w:rPr>
          <w:rFonts w:hint="eastAsia" w:asciiTheme="minorEastAsia" w:hAnsiTheme="minorEastAsia" w:eastAsiaTheme="minorEastAsia"/>
          <w:b w:val="0"/>
          <w:sz w:val="24"/>
          <w:szCs w:val="24"/>
          <w:highlight w:val="none"/>
        </w:rPr>
      </w:pPr>
    </w:p>
    <w:p>
      <w:pPr>
        <w:pStyle w:val="2"/>
        <w:rPr>
          <w:rFonts w:hint="eastAsia" w:asciiTheme="minorEastAsia" w:hAnsiTheme="minorEastAsia" w:eastAsiaTheme="minorEastAsia"/>
          <w:b w:val="0"/>
          <w:sz w:val="24"/>
          <w:szCs w:val="24"/>
          <w:highlight w:val="none"/>
        </w:rPr>
      </w:pPr>
    </w:p>
    <w:p>
      <w:pPr>
        <w:pStyle w:val="2"/>
        <w:rPr>
          <w:rFonts w:hint="eastAsia" w:asciiTheme="minorEastAsia" w:hAnsiTheme="minorEastAsia" w:eastAsiaTheme="minorEastAsia"/>
          <w:b w:val="0"/>
          <w:sz w:val="24"/>
          <w:szCs w:val="24"/>
          <w:highlight w:val="none"/>
        </w:rPr>
      </w:pPr>
    </w:p>
    <w:p>
      <w:pPr>
        <w:pStyle w:val="2"/>
        <w:rPr>
          <w:rFonts w:hint="eastAsia" w:asciiTheme="minorEastAsia" w:hAnsiTheme="minorEastAsia" w:eastAsiaTheme="minorEastAsia"/>
          <w:b w:val="0"/>
          <w:sz w:val="24"/>
          <w:szCs w:val="24"/>
          <w:highlight w:val="none"/>
        </w:rPr>
      </w:pPr>
    </w:p>
    <w:p>
      <w:pPr>
        <w:pStyle w:val="2"/>
        <w:rPr>
          <w:rFonts w:hint="eastAsia" w:asciiTheme="minorEastAsia" w:hAnsiTheme="minorEastAsia" w:eastAsiaTheme="minorEastAsia"/>
          <w:b w:val="0"/>
          <w:sz w:val="24"/>
          <w:szCs w:val="24"/>
          <w:highlight w:val="none"/>
        </w:rPr>
      </w:pPr>
    </w:p>
    <w:p>
      <w:pPr>
        <w:pStyle w:val="2"/>
        <w:rPr>
          <w:rFonts w:hint="eastAsia" w:asciiTheme="minorEastAsia" w:hAnsiTheme="minorEastAsia" w:eastAsiaTheme="minorEastAsia"/>
          <w:b w:val="0"/>
          <w:sz w:val="24"/>
          <w:szCs w:val="24"/>
          <w:highlight w:val="none"/>
        </w:rPr>
      </w:pPr>
    </w:p>
    <w:p>
      <w:pPr>
        <w:pStyle w:val="2"/>
        <w:rPr>
          <w:rFonts w:hint="eastAsia" w:asciiTheme="minorEastAsia" w:hAnsiTheme="minorEastAsia" w:eastAsiaTheme="minorEastAsia"/>
          <w:b w:val="0"/>
          <w:sz w:val="24"/>
          <w:szCs w:val="24"/>
          <w:highlight w:val="none"/>
        </w:rPr>
      </w:pPr>
    </w:p>
    <w:p>
      <w:pPr>
        <w:pStyle w:val="2"/>
        <w:rPr>
          <w:rFonts w:hint="eastAsia" w:asciiTheme="minorEastAsia" w:hAnsiTheme="minorEastAsia" w:eastAsiaTheme="minorEastAsia"/>
          <w:b w:val="0"/>
          <w:sz w:val="24"/>
          <w:szCs w:val="24"/>
          <w:highlight w:val="none"/>
        </w:rPr>
      </w:pPr>
    </w:p>
    <w:p>
      <w:pPr>
        <w:pStyle w:val="2"/>
        <w:rPr>
          <w:rFonts w:hint="eastAsia" w:asciiTheme="minorEastAsia" w:hAnsiTheme="minorEastAsia" w:eastAsiaTheme="minorEastAsia"/>
          <w:b w:val="0"/>
          <w:sz w:val="24"/>
          <w:szCs w:val="24"/>
          <w:highlight w:val="none"/>
        </w:rPr>
      </w:pPr>
    </w:p>
    <w:p>
      <w:pPr>
        <w:pStyle w:val="5"/>
        <w:spacing w:before="0" w:after="0" w:line="380" w:lineRule="atLeast"/>
        <w:jc w:val="both"/>
        <w:rPr>
          <w:rFonts w:asciiTheme="minorEastAsia" w:hAnsiTheme="minorEastAsia" w:eastAsiaTheme="minorEastAsia"/>
          <w:b w:val="0"/>
          <w:sz w:val="24"/>
          <w:szCs w:val="24"/>
          <w:highlight w:val="none"/>
        </w:rPr>
      </w:pPr>
      <w:bookmarkStart w:id="50" w:name="_Toc14209"/>
      <w:r>
        <w:rPr>
          <w:rFonts w:hint="eastAsia" w:asciiTheme="minorEastAsia" w:hAnsiTheme="minorEastAsia" w:eastAsiaTheme="minorEastAsia"/>
          <w:b w:val="0"/>
          <w:sz w:val="24"/>
          <w:szCs w:val="24"/>
          <w:highlight w:val="none"/>
        </w:rPr>
        <w:t>（五）主要人员简</w:t>
      </w:r>
      <w:r>
        <w:rPr>
          <w:rFonts w:asciiTheme="minorEastAsia" w:hAnsiTheme="minorEastAsia" w:eastAsiaTheme="minorEastAsia"/>
          <w:b w:val="0"/>
          <w:sz w:val="24"/>
          <w:szCs w:val="24"/>
          <w:highlight w:val="none"/>
        </w:rPr>
        <w:t>历表</w:t>
      </w:r>
      <w:bookmarkEnd w:id="50"/>
    </w:p>
    <w:p>
      <w:pPr>
        <w:autoSpaceDE w:val="0"/>
        <w:autoSpaceDN w:val="0"/>
        <w:spacing w:line="400" w:lineRule="atLeast"/>
        <w:jc w:val="both"/>
        <w:textAlignment w:val="bottom"/>
        <w:rPr>
          <w:rFonts w:asciiTheme="minorEastAsia" w:hAnsiTheme="minorEastAsia" w:eastAsiaTheme="minorEastAsia"/>
          <w:sz w:val="24"/>
          <w:highlight w:val="none"/>
        </w:rPr>
      </w:pPr>
    </w:p>
    <w:tbl>
      <w:tblPr>
        <w:tblStyle w:val="39"/>
        <w:tblW w:w="9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71"/>
        <w:gridCol w:w="56"/>
        <w:gridCol w:w="1615"/>
        <w:gridCol w:w="1177"/>
        <w:gridCol w:w="1534"/>
        <w:gridCol w:w="374"/>
        <w:gridCol w:w="1714"/>
        <w:gridCol w:w="428"/>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0" w:hRule="atLeast"/>
        </w:trPr>
        <w:tc>
          <w:tcPr>
            <w:tcW w:w="1371" w:type="dxa"/>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姓    名</w:t>
            </w:r>
          </w:p>
        </w:tc>
        <w:tc>
          <w:tcPr>
            <w:tcW w:w="1671" w:type="dxa"/>
            <w:gridSpan w:val="2"/>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p>
        </w:tc>
        <w:tc>
          <w:tcPr>
            <w:tcW w:w="1177" w:type="dxa"/>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年    龄</w:t>
            </w:r>
          </w:p>
        </w:tc>
        <w:tc>
          <w:tcPr>
            <w:tcW w:w="1534" w:type="dxa"/>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p>
        </w:tc>
        <w:tc>
          <w:tcPr>
            <w:tcW w:w="2088" w:type="dxa"/>
            <w:gridSpan w:val="2"/>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r>
              <w:rPr>
                <w:rFonts w:hint="eastAsia" w:cs="仿宋" w:asciiTheme="minorEastAsia" w:hAnsiTheme="minorEastAsia" w:eastAsiaTheme="minorEastAsia"/>
                <w:sz w:val="24"/>
                <w:highlight w:val="none"/>
              </w:rPr>
              <w:t>执业或职业资格证书名称</w:t>
            </w:r>
          </w:p>
        </w:tc>
        <w:tc>
          <w:tcPr>
            <w:tcW w:w="1853"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371" w:type="dxa"/>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职称</w:t>
            </w:r>
          </w:p>
        </w:tc>
        <w:tc>
          <w:tcPr>
            <w:tcW w:w="1671" w:type="dxa"/>
            <w:gridSpan w:val="2"/>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p>
        </w:tc>
        <w:tc>
          <w:tcPr>
            <w:tcW w:w="1177" w:type="dxa"/>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学    历</w:t>
            </w:r>
          </w:p>
        </w:tc>
        <w:tc>
          <w:tcPr>
            <w:tcW w:w="1534" w:type="dxa"/>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p>
        </w:tc>
        <w:tc>
          <w:tcPr>
            <w:tcW w:w="2088" w:type="dxa"/>
            <w:gridSpan w:val="2"/>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拟在本</w:t>
            </w:r>
            <w:r>
              <w:rPr>
                <w:rFonts w:hint="eastAsia" w:asciiTheme="minorEastAsia" w:hAnsiTheme="minorEastAsia" w:eastAsiaTheme="minorEastAsia"/>
                <w:sz w:val="24"/>
                <w:highlight w:val="none"/>
              </w:rPr>
              <w:t>项目</w:t>
            </w:r>
            <w:r>
              <w:rPr>
                <w:rFonts w:asciiTheme="minorEastAsia" w:hAnsiTheme="minorEastAsia" w:eastAsiaTheme="minorEastAsia"/>
                <w:sz w:val="24"/>
                <w:highlight w:val="none"/>
              </w:rPr>
              <w:t>任职</w:t>
            </w:r>
          </w:p>
        </w:tc>
        <w:tc>
          <w:tcPr>
            <w:tcW w:w="1853"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371" w:type="dxa"/>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工作年限</w:t>
            </w:r>
          </w:p>
        </w:tc>
        <w:tc>
          <w:tcPr>
            <w:tcW w:w="4382" w:type="dxa"/>
            <w:gridSpan w:val="4"/>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p>
        </w:tc>
        <w:tc>
          <w:tcPr>
            <w:tcW w:w="2088" w:type="dxa"/>
            <w:gridSpan w:val="2"/>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从事</w:t>
            </w:r>
            <w:r>
              <w:rPr>
                <w:rFonts w:asciiTheme="minorEastAsia" w:hAnsiTheme="minorEastAsia" w:eastAsiaTheme="minorEastAsia"/>
                <w:sz w:val="24"/>
                <w:highlight w:val="none"/>
              </w:rPr>
              <w:t>类似</w:t>
            </w:r>
            <w:r>
              <w:rPr>
                <w:rFonts w:hint="eastAsia" w:asciiTheme="minorEastAsia" w:hAnsiTheme="minorEastAsia" w:eastAsiaTheme="minorEastAsia"/>
                <w:sz w:val="24"/>
                <w:highlight w:val="none"/>
              </w:rPr>
              <w:t>工作</w:t>
            </w:r>
            <w:r>
              <w:rPr>
                <w:rFonts w:asciiTheme="minorEastAsia" w:hAnsiTheme="minorEastAsia" w:eastAsiaTheme="minorEastAsia"/>
                <w:sz w:val="24"/>
                <w:highlight w:val="none"/>
              </w:rPr>
              <w:t>年限</w:t>
            </w:r>
          </w:p>
        </w:tc>
        <w:tc>
          <w:tcPr>
            <w:tcW w:w="1853"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3" w:hRule="atLeast"/>
        </w:trPr>
        <w:tc>
          <w:tcPr>
            <w:tcW w:w="1371" w:type="dxa"/>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毕业学校</w:t>
            </w:r>
          </w:p>
        </w:tc>
        <w:tc>
          <w:tcPr>
            <w:tcW w:w="8323" w:type="dxa"/>
            <w:gridSpan w:val="8"/>
            <w:vAlign w:val="center"/>
          </w:tcPr>
          <w:p>
            <w:pPr>
              <w:autoSpaceDE w:val="0"/>
              <w:autoSpaceDN w:val="0"/>
              <w:spacing w:before="60" w:beforeLines="25" w:after="60" w:afterLines="25" w:line="288" w:lineRule="auto"/>
              <w:ind w:left="-187" w:leftChars="-89"/>
              <w:jc w:val="both"/>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______年___月毕业于___________________学校___________专业，学制______年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9694" w:type="dxa"/>
            <w:gridSpan w:val="9"/>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主要工作</w:t>
            </w:r>
            <w:r>
              <w:rPr>
                <w:rFonts w:asciiTheme="minorEastAsia" w:hAnsiTheme="minorEastAsia" w:eastAsiaTheme="minorEastAsia"/>
                <w:sz w:val="24"/>
                <w:highlight w:val="none"/>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时  间</w:t>
            </w:r>
          </w:p>
        </w:tc>
        <w:tc>
          <w:tcPr>
            <w:tcW w:w="4700" w:type="dxa"/>
            <w:gridSpan w:val="4"/>
            <w:vAlign w:val="center"/>
          </w:tcPr>
          <w:p>
            <w:pPr>
              <w:pStyle w:val="183"/>
              <w:adjustRightInd/>
              <w:snapToGrid/>
              <w:spacing w:before="60" w:beforeLines="25" w:after="60" w:afterLines="25" w:line="288" w:lineRule="auto"/>
              <w:jc w:val="both"/>
              <w:textAlignment w:val="bottom"/>
              <w:rPr>
                <w:rFonts w:asciiTheme="minorEastAsia" w:hAnsiTheme="minorEastAsia" w:eastAsiaTheme="minorEastAsia"/>
                <w:spacing w:val="0"/>
                <w:kern w:val="2"/>
                <w:sz w:val="24"/>
                <w:szCs w:val="24"/>
                <w:highlight w:val="none"/>
              </w:rPr>
            </w:pPr>
            <w:r>
              <w:rPr>
                <w:rFonts w:asciiTheme="minorEastAsia" w:hAnsiTheme="minorEastAsia" w:eastAsiaTheme="minorEastAsia"/>
                <w:spacing w:val="0"/>
                <w:kern w:val="2"/>
                <w:sz w:val="24"/>
                <w:szCs w:val="24"/>
                <w:highlight w:val="none"/>
              </w:rPr>
              <w:t>参加过的类似项目</w:t>
            </w:r>
          </w:p>
        </w:tc>
        <w:tc>
          <w:tcPr>
            <w:tcW w:w="2142" w:type="dxa"/>
            <w:gridSpan w:val="2"/>
            <w:vAlign w:val="center"/>
          </w:tcPr>
          <w:p>
            <w:pPr>
              <w:pStyle w:val="183"/>
              <w:adjustRightInd/>
              <w:snapToGrid/>
              <w:spacing w:before="60" w:beforeLines="25" w:after="60" w:afterLines="25" w:line="288" w:lineRule="auto"/>
              <w:jc w:val="both"/>
              <w:textAlignment w:val="bottom"/>
              <w:rPr>
                <w:rFonts w:asciiTheme="minorEastAsia" w:hAnsiTheme="minorEastAsia" w:eastAsiaTheme="minorEastAsia"/>
                <w:spacing w:val="0"/>
                <w:kern w:val="2"/>
                <w:sz w:val="24"/>
                <w:szCs w:val="24"/>
                <w:highlight w:val="none"/>
              </w:rPr>
            </w:pPr>
            <w:r>
              <w:rPr>
                <w:rFonts w:asciiTheme="minorEastAsia" w:hAnsiTheme="minorEastAsia" w:eastAsiaTheme="minorEastAsia"/>
                <w:spacing w:val="0"/>
                <w:kern w:val="2"/>
                <w:sz w:val="24"/>
                <w:szCs w:val="24"/>
                <w:highlight w:val="none"/>
              </w:rPr>
              <w:t>担任职务</w:t>
            </w:r>
          </w:p>
        </w:tc>
        <w:tc>
          <w:tcPr>
            <w:tcW w:w="1425" w:type="dxa"/>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bl>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注：供应商应根据供应商须知前附表第3.5（6）项的要求在本表后附相关证明材料。</w:t>
      </w:r>
    </w:p>
    <w:p>
      <w:pPr>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br w:type="page"/>
      </w:r>
    </w:p>
    <w:p>
      <w:pPr>
        <w:adjustRightInd w:val="0"/>
        <w:snapToGrid w:val="0"/>
        <w:spacing w:line="600" w:lineRule="exact"/>
        <w:jc w:val="center"/>
        <w:outlineLvl w:val="0"/>
        <w:rPr>
          <w:rFonts w:ascii="黑体" w:hAnsi="黑体" w:eastAsia="黑体" w:cs="仿宋"/>
          <w:sz w:val="36"/>
          <w:szCs w:val="36"/>
          <w:highlight w:val="none"/>
        </w:rPr>
      </w:pPr>
      <w:bookmarkStart w:id="51" w:name="_Toc22288"/>
      <w:r>
        <w:rPr>
          <w:rFonts w:hint="eastAsia" w:ascii="黑体" w:hAnsi="黑体" w:eastAsia="黑体" w:cs="仿宋"/>
          <w:sz w:val="36"/>
          <w:szCs w:val="36"/>
          <w:highlight w:val="none"/>
        </w:rPr>
        <w:t>六、响应方案</w:t>
      </w:r>
      <w:bookmarkEnd w:id="51"/>
    </w:p>
    <w:p>
      <w:pPr>
        <w:pStyle w:val="2"/>
        <w:rPr>
          <w:highlight w:val="none"/>
        </w:rPr>
      </w:pP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响应方案一般包括(但不限于)下列内容:</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(1)对项目的理解;</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 (2)服务范围及内容;</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 (3)服务工作的依据、工作目标;</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 (4)服务机构设置(框图)、岗位职责;</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 (5)拟投入本项目的服务人员及主要人员简历;</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(6)拟分包计划及情况说明;</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 (7)服务质量、进度、保密等保证措施;</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 (8)服务工作重点、难点分析;</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(9)对本项目的合理化建议。</w:t>
      </w:r>
    </w:p>
    <w:p>
      <w:pPr>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br w:type="page"/>
      </w:r>
    </w:p>
    <w:p>
      <w:pPr>
        <w:adjustRightInd w:val="0"/>
        <w:snapToGrid w:val="0"/>
        <w:spacing w:line="600" w:lineRule="exact"/>
        <w:jc w:val="center"/>
        <w:outlineLvl w:val="0"/>
        <w:rPr>
          <w:rFonts w:ascii="黑体" w:hAnsi="黑体" w:eastAsia="黑体" w:cs="仿宋"/>
          <w:sz w:val="36"/>
          <w:szCs w:val="36"/>
          <w:highlight w:val="none"/>
        </w:rPr>
      </w:pPr>
      <w:bookmarkStart w:id="52" w:name="_Toc30187"/>
      <w:r>
        <w:rPr>
          <w:rFonts w:hint="eastAsia" w:ascii="黑体" w:hAnsi="黑体" w:eastAsia="黑体" w:cs="仿宋"/>
          <w:sz w:val="36"/>
          <w:szCs w:val="36"/>
          <w:highlight w:val="none"/>
        </w:rPr>
        <w:t>七、其他资料</w:t>
      </w:r>
      <w:bookmarkEnd w:id="52"/>
    </w:p>
    <w:p>
      <w:pPr>
        <w:adjustRightInd w:val="0"/>
        <w:snapToGrid w:val="0"/>
        <w:spacing w:line="600" w:lineRule="exact"/>
        <w:ind w:left="420" w:leftChars="200"/>
        <w:jc w:val="both"/>
        <w:rPr>
          <w:rFonts w:cs="仿宋" w:asciiTheme="minorEastAsia" w:hAnsiTheme="minorEastAsia" w:eastAsiaTheme="minorEastAsia"/>
          <w:sz w:val="24"/>
          <w:highlight w:val="none"/>
        </w:rPr>
      </w:pPr>
    </w:p>
    <w:p>
      <w:pPr>
        <w:adjustRightInd w:val="0"/>
        <w:snapToGrid w:val="0"/>
        <w:spacing w:line="600" w:lineRule="exact"/>
        <w:ind w:left="420" w:left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供应商需提交的其他资料。</w:t>
      </w:r>
    </w:p>
    <w:p>
      <w:pPr>
        <w:spacing w:line="240" w:lineRule="auto"/>
        <w:jc w:val="both"/>
        <w:rPr>
          <w:highlight w:val="none"/>
        </w:rPr>
      </w:pPr>
    </w:p>
    <w:sectPr>
      <w:footerReference r:id="rId7" w:type="default"/>
      <w:pgSz w:w="11906" w:h="16838"/>
      <w:pgMar w:top="1440" w:right="1800" w:bottom="1440" w:left="1800" w:header="851" w:footer="1344"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enter" w:pos="4153"/>
        <w:tab w:val="right"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tabs>
                              <w:tab w:val="center" w:pos="4153"/>
                              <w:tab w:val="right" w:pos="8306"/>
                            </w:tabs>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3"/>
                      <w:tabs>
                        <w:tab w:val="center" w:pos="4153"/>
                        <w:tab w:val="right" w:pos="8306"/>
                      </w:tabs>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61331"/>
    </w:sdtPr>
    <w:sdtEndPr>
      <w:rPr>
        <w:sz w:val="20"/>
      </w:rPr>
    </w:sdtEndPr>
    <w:sdtContent>
      <w:p>
        <w:pPr>
          <w:pStyle w:val="23"/>
          <w:spacing w:before="120" w:after="120"/>
          <w:jc w:val="center"/>
        </w:pPr>
        <w:r>
          <w:rPr>
            <w:sz w:val="20"/>
          </w:rPr>
          <w:fldChar w:fldCharType="begin"/>
        </w:r>
        <w:r>
          <w:rPr>
            <w:sz w:val="20"/>
          </w:rPr>
          <w:instrText xml:space="preserve"> PAGE   \* MERGEFORMAT </w:instrText>
        </w:r>
        <w:r>
          <w:rPr>
            <w:sz w:val="20"/>
          </w:rPr>
          <w:fldChar w:fldCharType="separate"/>
        </w:r>
        <w:r>
          <w:rPr>
            <w:sz w:val="20"/>
            <w:lang w:val="zh-CN"/>
          </w:rPr>
          <w:t>42</w:t>
        </w:r>
        <w:r>
          <w:rPr>
            <w:sz w:val="20"/>
          </w:rPr>
          <w:fldChar w:fldCharType="end"/>
        </w:r>
      </w:p>
    </w:sdtContent>
  </w:sdt>
  <w:p>
    <w:pPr>
      <w:pStyle w:val="2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spacing w:line="240" w:lineRule="auto"/>
      </w:pPr>
      <w:r>
        <w:separator/>
      </w:r>
    </w:p>
  </w:footnote>
  <w:footnote w:type="continuationSeparator" w:id="7">
    <w:p>
      <w:pPr>
        <w:spacing w:line="240" w:lineRule="auto"/>
      </w:pPr>
      <w:r>
        <w:continuationSeparator/>
      </w:r>
    </w:p>
  </w:footnote>
  <w:footnote w:id="0">
    <w:p>
      <w:pPr>
        <w:pStyle w:val="28"/>
        <w:spacing w:line="280" w:lineRule="atLeast"/>
        <w:ind w:left="0" w:firstLine="0"/>
        <w:rPr>
          <w:color w:val="FF0000"/>
        </w:rPr>
      </w:pPr>
    </w:p>
  </w:footnote>
  <w:footnote w:id="1">
    <w:p>
      <w:pPr>
        <w:pStyle w:val="28"/>
        <w:ind w:left="0" w:firstLine="0"/>
        <w:rPr>
          <w:sz w:val="24"/>
          <w:szCs w:val="24"/>
        </w:rPr>
      </w:pPr>
    </w:p>
  </w:footnote>
  <w:footnote w:id="2">
    <w:p>
      <w:pPr>
        <w:pStyle w:val="28"/>
        <w:ind w:left="0" w:firstLine="0"/>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E34B65"/>
    <w:multiLevelType w:val="singleLevel"/>
    <w:tmpl w:val="87E34B65"/>
    <w:lvl w:ilvl="0" w:tentative="0">
      <w:start w:val="5"/>
      <w:numFmt w:val="chineseCounting"/>
      <w:suff w:val="space"/>
      <w:lvlText w:val="第%1章"/>
      <w:lvlJc w:val="left"/>
      <w:rPr>
        <w:rFonts w:hint="eastAsia"/>
      </w:rPr>
    </w:lvl>
  </w:abstractNum>
  <w:abstractNum w:abstractNumId="1">
    <w:nsid w:val="C94ECB7D"/>
    <w:multiLevelType w:val="singleLevel"/>
    <w:tmpl w:val="C94ECB7D"/>
    <w:lvl w:ilvl="0" w:tentative="0">
      <w:start w:val="1"/>
      <w:numFmt w:val="chineseCounting"/>
      <w:suff w:val="nothing"/>
      <w:lvlText w:val="（%1）"/>
      <w:lvlJc w:val="left"/>
      <w:rPr>
        <w:rFonts w:hint="eastAsia"/>
      </w:rPr>
    </w:lvl>
  </w:abstractNum>
  <w:abstractNum w:abstractNumId="2">
    <w:nsid w:val="03ECED67"/>
    <w:multiLevelType w:val="singleLevel"/>
    <w:tmpl w:val="03ECED67"/>
    <w:lvl w:ilvl="0" w:tentative="0">
      <w:start w:val="4"/>
      <w:numFmt w:val="decimal"/>
      <w:lvlText w:val="%1."/>
      <w:lvlJc w:val="left"/>
      <w:pPr>
        <w:tabs>
          <w:tab w:val="left" w:pos="312"/>
        </w:tabs>
      </w:pPr>
    </w:lvl>
  </w:abstractNum>
  <w:abstractNum w:abstractNumId="3">
    <w:nsid w:val="3601A173"/>
    <w:multiLevelType w:val="singleLevel"/>
    <w:tmpl w:val="3601A173"/>
    <w:lvl w:ilvl="0" w:tentative="0">
      <w:start w:val="1"/>
      <w:numFmt w:val="chineseCounting"/>
      <w:suff w:val="nothing"/>
      <w:lvlText w:val="%1、"/>
      <w:lvlJc w:val="left"/>
      <w:rPr>
        <w:rFonts w:hint="eastAsia"/>
      </w:rPr>
    </w:lvl>
  </w:abstractNum>
  <w:abstractNum w:abstractNumId="4">
    <w:nsid w:val="66D66DB2"/>
    <w:multiLevelType w:val="multilevel"/>
    <w:tmpl w:val="66D66DB2"/>
    <w:lvl w:ilvl="0" w:tentative="0">
      <w:start w:val="1"/>
      <w:numFmt w:val="japaneseCounting"/>
      <w:lvlText w:val="第%1章"/>
      <w:lvlJc w:val="left"/>
      <w:pPr>
        <w:ind w:left="1785" w:hanging="17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0"/>
  </w:num>
  <w:num w:numId="3">
    <w:abstractNumId w:val="1"/>
  </w:num>
  <w:num w:numId="4">
    <w:abstractNumId w:val="3"/>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蔡艳">
    <w15:presenceInfo w15:providerId="None" w15:userId="蔡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trackRevisions w:val="1"/>
  <w:documentProtection w:edit="trackedChanges" w:formatting="1" w:enforcement="0"/>
  <w:defaultTabStop w:val="420"/>
  <w:drawingGridVerticalSpacing w:val="156"/>
  <w:noPunctuationKerning w:val="1"/>
  <w:characterSpacingControl w:val="compressPunctuation"/>
  <w:footnotePr>
    <w:footnote w:id="6"/>
    <w:footnote w:id="7"/>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A9"/>
    <w:rsid w:val="000021E0"/>
    <w:rsid w:val="00002637"/>
    <w:rsid w:val="00004047"/>
    <w:rsid w:val="00010F56"/>
    <w:rsid w:val="00024612"/>
    <w:rsid w:val="00044051"/>
    <w:rsid w:val="00045372"/>
    <w:rsid w:val="00045996"/>
    <w:rsid w:val="00047744"/>
    <w:rsid w:val="00053E1B"/>
    <w:rsid w:val="00072ECA"/>
    <w:rsid w:val="00077817"/>
    <w:rsid w:val="00080B47"/>
    <w:rsid w:val="000A0047"/>
    <w:rsid w:val="000A7926"/>
    <w:rsid w:val="000B4936"/>
    <w:rsid w:val="000C4E44"/>
    <w:rsid w:val="000C5689"/>
    <w:rsid w:val="000D1EAB"/>
    <w:rsid w:val="000D3A07"/>
    <w:rsid w:val="000E5829"/>
    <w:rsid w:val="000F2F60"/>
    <w:rsid w:val="000F3D59"/>
    <w:rsid w:val="000F65C5"/>
    <w:rsid w:val="00101210"/>
    <w:rsid w:val="00124EA9"/>
    <w:rsid w:val="00133753"/>
    <w:rsid w:val="00141200"/>
    <w:rsid w:val="001421A1"/>
    <w:rsid w:val="0014231F"/>
    <w:rsid w:val="001429F5"/>
    <w:rsid w:val="00144A0B"/>
    <w:rsid w:val="00155F5F"/>
    <w:rsid w:val="0016577A"/>
    <w:rsid w:val="00172E5F"/>
    <w:rsid w:val="00175066"/>
    <w:rsid w:val="00184AD4"/>
    <w:rsid w:val="00186D78"/>
    <w:rsid w:val="00191835"/>
    <w:rsid w:val="001A1831"/>
    <w:rsid w:val="001A3607"/>
    <w:rsid w:val="001A77A4"/>
    <w:rsid w:val="001B2C90"/>
    <w:rsid w:val="001B336A"/>
    <w:rsid w:val="001D03F9"/>
    <w:rsid w:val="001D5EA7"/>
    <w:rsid w:val="001E19E5"/>
    <w:rsid w:val="001F12EA"/>
    <w:rsid w:val="001F28D4"/>
    <w:rsid w:val="001F55EE"/>
    <w:rsid w:val="00200C8B"/>
    <w:rsid w:val="0020642B"/>
    <w:rsid w:val="00210B19"/>
    <w:rsid w:val="0021628B"/>
    <w:rsid w:val="002323B0"/>
    <w:rsid w:val="00240105"/>
    <w:rsid w:val="00243CE0"/>
    <w:rsid w:val="00244E9B"/>
    <w:rsid w:val="00247860"/>
    <w:rsid w:val="0026094B"/>
    <w:rsid w:val="00277813"/>
    <w:rsid w:val="00281C9C"/>
    <w:rsid w:val="002832EF"/>
    <w:rsid w:val="0028390B"/>
    <w:rsid w:val="00292A27"/>
    <w:rsid w:val="002A13A6"/>
    <w:rsid w:val="002A3646"/>
    <w:rsid w:val="002A69B8"/>
    <w:rsid w:val="002B10BE"/>
    <w:rsid w:val="002B225E"/>
    <w:rsid w:val="002B7B11"/>
    <w:rsid w:val="002D3567"/>
    <w:rsid w:val="002D3DCC"/>
    <w:rsid w:val="002D460A"/>
    <w:rsid w:val="002E1D5F"/>
    <w:rsid w:val="002F4C12"/>
    <w:rsid w:val="0031048F"/>
    <w:rsid w:val="00320A6F"/>
    <w:rsid w:val="003220EE"/>
    <w:rsid w:val="003276E9"/>
    <w:rsid w:val="00333AC7"/>
    <w:rsid w:val="003346E3"/>
    <w:rsid w:val="00335C6C"/>
    <w:rsid w:val="00340982"/>
    <w:rsid w:val="00341BE1"/>
    <w:rsid w:val="00343219"/>
    <w:rsid w:val="003478F0"/>
    <w:rsid w:val="003536C1"/>
    <w:rsid w:val="00363E54"/>
    <w:rsid w:val="00371495"/>
    <w:rsid w:val="00392340"/>
    <w:rsid w:val="003A008A"/>
    <w:rsid w:val="003A21A4"/>
    <w:rsid w:val="003A35E6"/>
    <w:rsid w:val="003A47A2"/>
    <w:rsid w:val="003A7BE3"/>
    <w:rsid w:val="003B1B7D"/>
    <w:rsid w:val="003C0E8A"/>
    <w:rsid w:val="003C4E0A"/>
    <w:rsid w:val="003C71AC"/>
    <w:rsid w:val="003E5594"/>
    <w:rsid w:val="003E7A6F"/>
    <w:rsid w:val="003F3ADB"/>
    <w:rsid w:val="003F5510"/>
    <w:rsid w:val="004179C4"/>
    <w:rsid w:val="004212E9"/>
    <w:rsid w:val="004310B8"/>
    <w:rsid w:val="00445025"/>
    <w:rsid w:val="004477E9"/>
    <w:rsid w:val="004528FC"/>
    <w:rsid w:val="004529AE"/>
    <w:rsid w:val="00464986"/>
    <w:rsid w:val="00470510"/>
    <w:rsid w:val="00474349"/>
    <w:rsid w:val="00477005"/>
    <w:rsid w:val="00480E54"/>
    <w:rsid w:val="00482A85"/>
    <w:rsid w:val="0048561B"/>
    <w:rsid w:val="00494772"/>
    <w:rsid w:val="004A6BC6"/>
    <w:rsid w:val="004B2465"/>
    <w:rsid w:val="004B24C9"/>
    <w:rsid w:val="004B3E4A"/>
    <w:rsid w:val="004B57EC"/>
    <w:rsid w:val="004D1DCD"/>
    <w:rsid w:val="004D2DC8"/>
    <w:rsid w:val="004D702E"/>
    <w:rsid w:val="004E0934"/>
    <w:rsid w:val="004F03C7"/>
    <w:rsid w:val="004F1CF3"/>
    <w:rsid w:val="004F7BD5"/>
    <w:rsid w:val="004F7F0C"/>
    <w:rsid w:val="0050258D"/>
    <w:rsid w:val="00505F3A"/>
    <w:rsid w:val="0051116B"/>
    <w:rsid w:val="00514DA0"/>
    <w:rsid w:val="00527EEC"/>
    <w:rsid w:val="005307B3"/>
    <w:rsid w:val="005458F8"/>
    <w:rsid w:val="0054718F"/>
    <w:rsid w:val="0055203E"/>
    <w:rsid w:val="00557CC1"/>
    <w:rsid w:val="0057297F"/>
    <w:rsid w:val="0057563C"/>
    <w:rsid w:val="00580488"/>
    <w:rsid w:val="0058176A"/>
    <w:rsid w:val="005864F4"/>
    <w:rsid w:val="005932FF"/>
    <w:rsid w:val="005A24DF"/>
    <w:rsid w:val="005A41D3"/>
    <w:rsid w:val="005A70E0"/>
    <w:rsid w:val="005B251E"/>
    <w:rsid w:val="005B4994"/>
    <w:rsid w:val="005C4BCE"/>
    <w:rsid w:val="005E5529"/>
    <w:rsid w:val="005F29AC"/>
    <w:rsid w:val="005F3C29"/>
    <w:rsid w:val="005F499C"/>
    <w:rsid w:val="00602185"/>
    <w:rsid w:val="00612206"/>
    <w:rsid w:val="00617F38"/>
    <w:rsid w:val="0063785D"/>
    <w:rsid w:val="006417A4"/>
    <w:rsid w:val="006435FD"/>
    <w:rsid w:val="00645395"/>
    <w:rsid w:val="0065638A"/>
    <w:rsid w:val="00656CED"/>
    <w:rsid w:val="00660D70"/>
    <w:rsid w:val="00665B3C"/>
    <w:rsid w:val="00673382"/>
    <w:rsid w:val="006746EB"/>
    <w:rsid w:val="00676BDB"/>
    <w:rsid w:val="00686532"/>
    <w:rsid w:val="00690B7C"/>
    <w:rsid w:val="006A12CE"/>
    <w:rsid w:val="006A499F"/>
    <w:rsid w:val="006B1EC2"/>
    <w:rsid w:val="006B3F31"/>
    <w:rsid w:val="006C735F"/>
    <w:rsid w:val="006D3E72"/>
    <w:rsid w:val="006E037A"/>
    <w:rsid w:val="006E0909"/>
    <w:rsid w:val="006E37CB"/>
    <w:rsid w:val="006E4993"/>
    <w:rsid w:val="006E5C39"/>
    <w:rsid w:val="00702A69"/>
    <w:rsid w:val="007265BE"/>
    <w:rsid w:val="00734D60"/>
    <w:rsid w:val="00747724"/>
    <w:rsid w:val="007555FC"/>
    <w:rsid w:val="007623DE"/>
    <w:rsid w:val="00767FCD"/>
    <w:rsid w:val="00770FF3"/>
    <w:rsid w:val="00771629"/>
    <w:rsid w:val="00773441"/>
    <w:rsid w:val="00773E3D"/>
    <w:rsid w:val="00784672"/>
    <w:rsid w:val="00784F8A"/>
    <w:rsid w:val="00785C21"/>
    <w:rsid w:val="007942F7"/>
    <w:rsid w:val="007964EF"/>
    <w:rsid w:val="007C2355"/>
    <w:rsid w:val="007C74E8"/>
    <w:rsid w:val="007D0497"/>
    <w:rsid w:val="007D29D4"/>
    <w:rsid w:val="007D3081"/>
    <w:rsid w:val="007E1F23"/>
    <w:rsid w:val="007F3D4A"/>
    <w:rsid w:val="0080745B"/>
    <w:rsid w:val="008103BB"/>
    <w:rsid w:val="00822A51"/>
    <w:rsid w:val="00824B55"/>
    <w:rsid w:val="00855A14"/>
    <w:rsid w:val="00867D79"/>
    <w:rsid w:val="008705DF"/>
    <w:rsid w:val="008762E6"/>
    <w:rsid w:val="00883782"/>
    <w:rsid w:val="00892349"/>
    <w:rsid w:val="00892DCC"/>
    <w:rsid w:val="008933B7"/>
    <w:rsid w:val="00896688"/>
    <w:rsid w:val="008A0FFD"/>
    <w:rsid w:val="008A4531"/>
    <w:rsid w:val="008A6664"/>
    <w:rsid w:val="008B2D72"/>
    <w:rsid w:val="008B78B9"/>
    <w:rsid w:val="008C623B"/>
    <w:rsid w:val="008F6B51"/>
    <w:rsid w:val="008F6CF2"/>
    <w:rsid w:val="008F749A"/>
    <w:rsid w:val="0090589A"/>
    <w:rsid w:val="00920EB0"/>
    <w:rsid w:val="009315C2"/>
    <w:rsid w:val="00935E41"/>
    <w:rsid w:val="00935ED2"/>
    <w:rsid w:val="00954F74"/>
    <w:rsid w:val="00955643"/>
    <w:rsid w:val="009573B9"/>
    <w:rsid w:val="00965E94"/>
    <w:rsid w:val="00983877"/>
    <w:rsid w:val="00994A7A"/>
    <w:rsid w:val="00995655"/>
    <w:rsid w:val="009A1BD2"/>
    <w:rsid w:val="009A24B1"/>
    <w:rsid w:val="009B084E"/>
    <w:rsid w:val="009B5405"/>
    <w:rsid w:val="009B626F"/>
    <w:rsid w:val="009B66AE"/>
    <w:rsid w:val="00A02DDD"/>
    <w:rsid w:val="00A12741"/>
    <w:rsid w:val="00A15750"/>
    <w:rsid w:val="00A2148B"/>
    <w:rsid w:val="00A2462C"/>
    <w:rsid w:val="00A27204"/>
    <w:rsid w:val="00A33D67"/>
    <w:rsid w:val="00A3767B"/>
    <w:rsid w:val="00A41388"/>
    <w:rsid w:val="00A477C0"/>
    <w:rsid w:val="00A507DC"/>
    <w:rsid w:val="00A54E02"/>
    <w:rsid w:val="00A67EC8"/>
    <w:rsid w:val="00A74225"/>
    <w:rsid w:val="00A81F80"/>
    <w:rsid w:val="00A828F1"/>
    <w:rsid w:val="00A868EF"/>
    <w:rsid w:val="00A906E2"/>
    <w:rsid w:val="00AA0F15"/>
    <w:rsid w:val="00AB13A1"/>
    <w:rsid w:val="00AD2A48"/>
    <w:rsid w:val="00AD2C8A"/>
    <w:rsid w:val="00AD6819"/>
    <w:rsid w:val="00AE15F3"/>
    <w:rsid w:val="00AF4CC2"/>
    <w:rsid w:val="00B01BCC"/>
    <w:rsid w:val="00B20B7E"/>
    <w:rsid w:val="00B25D89"/>
    <w:rsid w:val="00B3664B"/>
    <w:rsid w:val="00B439A9"/>
    <w:rsid w:val="00B4446C"/>
    <w:rsid w:val="00B60605"/>
    <w:rsid w:val="00B64A25"/>
    <w:rsid w:val="00B6591E"/>
    <w:rsid w:val="00B66C84"/>
    <w:rsid w:val="00B80BE7"/>
    <w:rsid w:val="00B82043"/>
    <w:rsid w:val="00B91731"/>
    <w:rsid w:val="00B9193D"/>
    <w:rsid w:val="00B92BED"/>
    <w:rsid w:val="00B938D9"/>
    <w:rsid w:val="00B95169"/>
    <w:rsid w:val="00B967FD"/>
    <w:rsid w:val="00BA4291"/>
    <w:rsid w:val="00BA6815"/>
    <w:rsid w:val="00BA6DC7"/>
    <w:rsid w:val="00BA783A"/>
    <w:rsid w:val="00BB00AF"/>
    <w:rsid w:val="00BB1B83"/>
    <w:rsid w:val="00BB53FF"/>
    <w:rsid w:val="00BC08B5"/>
    <w:rsid w:val="00BC5446"/>
    <w:rsid w:val="00BD05F9"/>
    <w:rsid w:val="00BD7A21"/>
    <w:rsid w:val="00BF2669"/>
    <w:rsid w:val="00C03C07"/>
    <w:rsid w:val="00C12666"/>
    <w:rsid w:val="00C14B63"/>
    <w:rsid w:val="00C16814"/>
    <w:rsid w:val="00C22565"/>
    <w:rsid w:val="00C52E06"/>
    <w:rsid w:val="00C53A90"/>
    <w:rsid w:val="00C54AC5"/>
    <w:rsid w:val="00C7182C"/>
    <w:rsid w:val="00C80A31"/>
    <w:rsid w:val="00C938B5"/>
    <w:rsid w:val="00C94DBF"/>
    <w:rsid w:val="00CB2271"/>
    <w:rsid w:val="00CB35D3"/>
    <w:rsid w:val="00CC5CBC"/>
    <w:rsid w:val="00CE020B"/>
    <w:rsid w:val="00CE71D2"/>
    <w:rsid w:val="00CE7226"/>
    <w:rsid w:val="00CE7D8E"/>
    <w:rsid w:val="00CF36EE"/>
    <w:rsid w:val="00D11238"/>
    <w:rsid w:val="00D1160E"/>
    <w:rsid w:val="00D1328D"/>
    <w:rsid w:val="00D22617"/>
    <w:rsid w:val="00D26E74"/>
    <w:rsid w:val="00D27461"/>
    <w:rsid w:val="00D30D7D"/>
    <w:rsid w:val="00D32AD3"/>
    <w:rsid w:val="00D35B47"/>
    <w:rsid w:val="00D44DE9"/>
    <w:rsid w:val="00D4514A"/>
    <w:rsid w:val="00D52D42"/>
    <w:rsid w:val="00D5313A"/>
    <w:rsid w:val="00D534C3"/>
    <w:rsid w:val="00D56D4E"/>
    <w:rsid w:val="00D812B2"/>
    <w:rsid w:val="00D841AD"/>
    <w:rsid w:val="00D86B1B"/>
    <w:rsid w:val="00D87D62"/>
    <w:rsid w:val="00D90F37"/>
    <w:rsid w:val="00D92EB2"/>
    <w:rsid w:val="00D962D6"/>
    <w:rsid w:val="00DA2E85"/>
    <w:rsid w:val="00DA3A70"/>
    <w:rsid w:val="00DA6572"/>
    <w:rsid w:val="00DB2007"/>
    <w:rsid w:val="00DC2A18"/>
    <w:rsid w:val="00DC3790"/>
    <w:rsid w:val="00DC758D"/>
    <w:rsid w:val="00DD03AC"/>
    <w:rsid w:val="00DD081E"/>
    <w:rsid w:val="00DD63AD"/>
    <w:rsid w:val="00DD7197"/>
    <w:rsid w:val="00DF2B35"/>
    <w:rsid w:val="00E006FA"/>
    <w:rsid w:val="00E07092"/>
    <w:rsid w:val="00E10A95"/>
    <w:rsid w:val="00E25112"/>
    <w:rsid w:val="00E263FD"/>
    <w:rsid w:val="00E30201"/>
    <w:rsid w:val="00E44E6A"/>
    <w:rsid w:val="00E5145F"/>
    <w:rsid w:val="00E5459C"/>
    <w:rsid w:val="00E61B4A"/>
    <w:rsid w:val="00E65DCA"/>
    <w:rsid w:val="00E828A3"/>
    <w:rsid w:val="00E839E1"/>
    <w:rsid w:val="00E8703F"/>
    <w:rsid w:val="00EA3253"/>
    <w:rsid w:val="00EB3032"/>
    <w:rsid w:val="00EB36F8"/>
    <w:rsid w:val="00EB3D32"/>
    <w:rsid w:val="00EC1A38"/>
    <w:rsid w:val="00EC394D"/>
    <w:rsid w:val="00EC5AF3"/>
    <w:rsid w:val="00EE6D49"/>
    <w:rsid w:val="00EE75AA"/>
    <w:rsid w:val="00F014DF"/>
    <w:rsid w:val="00F067FF"/>
    <w:rsid w:val="00F138CF"/>
    <w:rsid w:val="00F17C9D"/>
    <w:rsid w:val="00F31726"/>
    <w:rsid w:val="00F343CC"/>
    <w:rsid w:val="00F40991"/>
    <w:rsid w:val="00F434C7"/>
    <w:rsid w:val="00F449A4"/>
    <w:rsid w:val="00F51761"/>
    <w:rsid w:val="00F51B37"/>
    <w:rsid w:val="00F552F8"/>
    <w:rsid w:val="00F64CDF"/>
    <w:rsid w:val="00F725CC"/>
    <w:rsid w:val="00F76C2C"/>
    <w:rsid w:val="00F86C0E"/>
    <w:rsid w:val="00FA688E"/>
    <w:rsid w:val="00FB7FEC"/>
    <w:rsid w:val="00FC0CDA"/>
    <w:rsid w:val="00FC2557"/>
    <w:rsid w:val="00FC3155"/>
    <w:rsid w:val="00FD0360"/>
    <w:rsid w:val="00FD4D0F"/>
    <w:rsid w:val="00FD78D6"/>
    <w:rsid w:val="00FD79B3"/>
    <w:rsid w:val="00FE3439"/>
    <w:rsid w:val="00FE5003"/>
    <w:rsid w:val="00FE6E9F"/>
    <w:rsid w:val="00FF43B1"/>
    <w:rsid w:val="015107B6"/>
    <w:rsid w:val="01AC7279"/>
    <w:rsid w:val="01BA37EB"/>
    <w:rsid w:val="01EB15ED"/>
    <w:rsid w:val="02A81EED"/>
    <w:rsid w:val="02BD0577"/>
    <w:rsid w:val="030B6954"/>
    <w:rsid w:val="03980E10"/>
    <w:rsid w:val="03E11420"/>
    <w:rsid w:val="04063B90"/>
    <w:rsid w:val="040F4F9C"/>
    <w:rsid w:val="04292817"/>
    <w:rsid w:val="04850B44"/>
    <w:rsid w:val="05725EBF"/>
    <w:rsid w:val="05D05281"/>
    <w:rsid w:val="05DA407F"/>
    <w:rsid w:val="05EF1FFE"/>
    <w:rsid w:val="067C2282"/>
    <w:rsid w:val="071012E4"/>
    <w:rsid w:val="071C2DD7"/>
    <w:rsid w:val="07E259C2"/>
    <w:rsid w:val="0850039D"/>
    <w:rsid w:val="08C64175"/>
    <w:rsid w:val="099E423A"/>
    <w:rsid w:val="09AA5530"/>
    <w:rsid w:val="09C6304D"/>
    <w:rsid w:val="09F425C7"/>
    <w:rsid w:val="0A770FAA"/>
    <w:rsid w:val="0AED2D32"/>
    <w:rsid w:val="0BDD0694"/>
    <w:rsid w:val="0BEB03C0"/>
    <w:rsid w:val="0C905B62"/>
    <w:rsid w:val="0CD30A08"/>
    <w:rsid w:val="0CEC4A6F"/>
    <w:rsid w:val="0CED0F9F"/>
    <w:rsid w:val="0DB759FC"/>
    <w:rsid w:val="0DBA62E5"/>
    <w:rsid w:val="0DC0156D"/>
    <w:rsid w:val="0E891CDE"/>
    <w:rsid w:val="0E8C6C3F"/>
    <w:rsid w:val="0FB402E1"/>
    <w:rsid w:val="119E5E08"/>
    <w:rsid w:val="12655E00"/>
    <w:rsid w:val="127D63F6"/>
    <w:rsid w:val="128F3C3F"/>
    <w:rsid w:val="132B6CCC"/>
    <w:rsid w:val="14674E98"/>
    <w:rsid w:val="14931A8C"/>
    <w:rsid w:val="150F2C47"/>
    <w:rsid w:val="16314BAD"/>
    <w:rsid w:val="168B0D18"/>
    <w:rsid w:val="16B20D98"/>
    <w:rsid w:val="16BB6B96"/>
    <w:rsid w:val="172976C5"/>
    <w:rsid w:val="17594306"/>
    <w:rsid w:val="17841667"/>
    <w:rsid w:val="17D539F2"/>
    <w:rsid w:val="18337877"/>
    <w:rsid w:val="1887479E"/>
    <w:rsid w:val="19097045"/>
    <w:rsid w:val="1A4762B7"/>
    <w:rsid w:val="1A5F0C30"/>
    <w:rsid w:val="1A64308D"/>
    <w:rsid w:val="1A740B6A"/>
    <w:rsid w:val="1C5642F5"/>
    <w:rsid w:val="1C836B36"/>
    <w:rsid w:val="1D404EE7"/>
    <w:rsid w:val="1D75311D"/>
    <w:rsid w:val="1DC54E4A"/>
    <w:rsid w:val="1DE278AD"/>
    <w:rsid w:val="1DEC04AC"/>
    <w:rsid w:val="1E1329CF"/>
    <w:rsid w:val="1E1A64B4"/>
    <w:rsid w:val="1E1F3B60"/>
    <w:rsid w:val="1E730888"/>
    <w:rsid w:val="1E87379D"/>
    <w:rsid w:val="1E97356A"/>
    <w:rsid w:val="1EC91A1F"/>
    <w:rsid w:val="1F2E0BFF"/>
    <w:rsid w:val="1F655106"/>
    <w:rsid w:val="1F6C3BF2"/>
    <w:rsid w:val="1FAD4D1B"/>
    <w:rsid w:val="1FBA0AEA"/>
    <w:rsid w:val="1FBF76D7"/>
    <w:rsid w:val="20990A8B"/>
    <w:rsid w:val="212E078A"/>
    <w:rsid w:val="21D110D6"/>
    <w:rsid w:val="21E313E8"/>
    <w:rsid w:val="21F90DD2"/>
    <w:rsid w:val="226E5DE0"/>
    <w:rsid w:val="23B9193B"/>
    <w:rsid w:val="23DD074B"/>
    <w:rsid w:val="24080534"/>
    <w:rsid w:val="242F2230"/>
    <w:rsid w:val="247A4058"/>
    <w:rsid w:val="255502E5"/>
    <w:rsid w:val="260862A8"/>
    <w:rsid w:val="264E6DB9"/>
    <w:rsid w:val="26A05072"/>
    <w:rsid w:val="276132E4"/>
    <w:rsid w:val="27AC7CBA"/>
    <w:rsid w:val="27AE00A2"/>
    <w:rsid w:val="2872440F"/>
    <w:rsid w:val="28807844"/>
    <w:rsid w:val="28AD5E5D"/>
    <w:rsid w:val="295760F8"/>
    <w:rsid w:val="29AF2158"/>
    <w:rsid w:val="2A7220D8"/>
    <w:rsid w:val="2A7A2535"/>
    <w:rsid w:val="2AB0779B"/>
    <w:rsid w:val="2AE20DED"/>
    <w:rsid w:val="2AF84823"/>
    <w:rsid w:val="2B235408"/>
    <w:rsid w:val="2BF10955"/>
    <w:rsid w:val="2C2302BB"/>
    <w:rsid w:val="2C6615DF"/>
    <w:rsid w:val="2CF60F41"/>
    <w:rsid w:val="2DA660A6"/>
    <w:rsid w:val="2E41641E"/>
    <w:rsid w:val="2E440F8F"/>
    <w:rsid w:val="2E944985"/>
    <w:rsid w:val="2FD26F55"/>
    <w:rsid w:val="30096558"/>
    <w:rsid w:val="306D76A1"/>
    <w:rsid w:val="30DE2DAE"/>
    <w:rsid w:val="317A6542"/>
    <w:rsid w:val="321A7484"/>
    <w:rsid w:val="322E1C21"/>
    <w:rsid w:val="32517E19"/>
    <w:rsid w:val="32756EB2"/>
    <w:rsid w:val="328378A7"/>
    <w:rsid w:val="32985818"/>
    <w:rsid w:val="329F34EA"/>
    <w:rsid w:val="32A2762D"/>
    <w:rsid w:val="32CD13D8"/>
    <w:rsid w:val="32D46F77"/>
    <w:rsid w:val="339248A7"/>
    <w:rsid w:val="33E7797B"/>
    <w:rsid w:val="33F923CE"/>
    <w:rsid w:val="345B2BC5"/>
    <w:rsid w:val="34874156"/>
    <w:rsid w:val="34961D84"/>
    <w:rsid w:val="35032B89"/>
    <w:rsid w:val="3637096F"/>
    <w:rsid w:val="3743117F"/>
    <w:rsid w:val="379B30ED"/>
    <w:rsid w:val="37E36BED"/>
    <w:rsid w:val="38D540B9"/>
    <w:rsid w:val="3A6F6091"/>
    <w:rsid w:val="3B2B40CB"/>
    <w:rsid w:val="3B3875ED"/>
    <w:rsid w:val="3B495E65"/>
    <w:rsid w:val="3B807A16"/>
    <w:rsid w:val="3BFE0D0E"/>
    <w:rsid w:val="3C1E6B96"/>
    <w:rsid w:val="3CD2096C"/>
    <w:rsid w:val="3D073213"/>
    <w:rsid w:val="3D5F79E9"/>
    <w:rsid w:val="3DBA091D"/>
    <w:rsid w:val="3EFC61A0"/>
    <w:rsid w:val="3F3923EB"/>
    <w:rsid w:val="3F5C6702"/>
    <w:rsid w:val="3F981C15"/>
    <w:rsid w:val="3FB93C81"/>
    <w:rsid w:val="407D4E5F"/>
    <w:rsid w:val="425F07A9"/>
    <w:rsid w:val="42DD62AF"/>
    <w:rsid w:val="43C529F5"/>
    <w:rsid w:val="443309C4"/>
    <w:rsid w:val="448137D1"/>
    <w:rsid w:val="448B4AB6"/>
    <w:rsid w:val="449172F6"/>
    <w:rsid w:val="44D14A1F"/>
    <w:rsid w:val="4503099B"/>
    <w:rsid w:val="453D7EFA"/>
    <w:rsid w:val="45FA5FD9"/>
    <w:rsid w:val="46480423"/>
    <w:rsid w:val="46C44BD5"/>
    <w:rsid w:val="46FD0ED7"/>
    <w:rsid w:val="47173E6F"/>
    <w:rsid w:val="47A22F2A"/>
    <w:rsid w:val="47C259CB"/>
    <w:rsid w:val="47D44A52"/>
    <w:rsid w:val="47E7681C"/>
    <w:rsid w:val="492F4059"/>
    <w:rsid w:val="49FD45C2"/>
    <w:rsid w:val="4A236C6F"/>
    <w:rsid w:val="4A4818B3"/>
    <w:rsid w:val="4BB73BE9"/>
    <w:rsid w:val="4BEB2031"/>
    <w:rsid w:val="4C032BC8"/>
    <w:rsid w:val="4CCB5EE4"/>
    <w:rsid w:val="4CCF1A74"/>
    <w:rsid w:val="4CE85D4A"/>
    <w:rsid w:val="4D6B74E0"/>
    <w:rsid w:val="4DE61D04"/>
    <w:rsid w:val="4E5F0909"/>
    <w:rsid w:val="4E6200BB"/>
    <w:rsid w:val="4F1B4159"/>
    <w:rsid w:val="4F700335"/>
    <w:rsid w:val="50203001"/>
    <w:rsid w:val="50B51B02"/>
    <w:rsid w:val="52E75B99"/>
    <w:rsid w:val="5364371A"/>
    <w:rsid w:val="54C530D9"/>
    <w:rsid w:val="55126F53"/>
    <w:rsid w:val="55BB5F80"/>
    <w:rsid w:val="562C0562"/>
    <w:rsid w:val="565A7935"/>
    <w:rsid w:val="56820D5B"/>
    <w:rsid w:val="57096D7C"/>
    <w:rsid w:val="572B2282"/>
    <w:rsid w:val="572C6388"/>
    <w:rsid w:val="578B046D"/>
    <w:rsid w:val="58607715"/>
    <w:rsid w:val="59520AA5"/>
    <w:rsid w:val="5A3D0E18"/>
    <w:rsid w:val="5C656174"/>
    <w:rsid w:val="5D9424C4"/>
    <w:rsid w:val="5E007081"/>
    <w:rsid w:val="5FA0715F"/>
    <w:rsid w:val="5FAB6FD5"/>
    <w:rsid w:val="5FC5301A"/>
    <w:rsid w:val="60010846"/>
    <w:rsid w:val="605F7AED"/>
    <w:rsid w:val="60DE6405"/>
    <w:rsid w:val="60E822D9"/>
    <w:rsid w:val="618F0A37"/>
    <w:rsid w:val="61CF20DD"/>
    <w:rsid w:val="624136EF"/>
    <w:rsid w:val="62525166"/>
    <w:rsid w:val="63310F09"/>
    <w:rsid w:val="63A45BF9"/>
    <w:rsid w:val="63B84F56"/>
    <w:rsid w:val="64074006"/>
    <w:rsid w:val="64307272"/>
    <w:rsid w:val="64847D37"/>
    <w:rsid w:val="655C146A"/>
    <w:rsid w:val="65863D1B"/>
    <w:rsid w:val="65F81266"/>
    <w:rsid w:val="663E10C6"/>
    <w:rsid w:val="66FF5D80"/>
    <w:rsid w:val="67BA7B20"/>
    <w:rsid w:val="67D96A58"/>
    <w:rsid w:val="67DB2C51"/>
    <w:rsid w:val="67F765E0"/>
    <w:rsid w:val="681F7264"/>
    <w:rsid w:val="68562B5B"/>
    <w:rsid w:val="686B311E"/>
    <w:rsid w:val="68CB3B83"/>
    <w:rsid w:val="69D27EA0"/>
    <w:rsid w:val="69E8244B"/>
    <w:rsid w:val="6A917D32"/>
    <w:rsid w:val="6B533C17"/>
    <w:rsid w:val="6B7569B5"/>
    <w:rsid w:val="6BD42703"/>
    <w:rsid w:val="6C5B7CEC"/>
    <w:rsid w:val="6C815D8D"/>
    <w:rsid w:val="6D013BED"/>
    <w:rsid w:val="6D8719BF"/>
    <w:rsid w:val="6DAF1FEF"/>
    <w:rsid w:val="6DB34F5A"/>
    <w:rsid w:val="6DEE7787"/>
    <w:rsid w:val="6E03652B"/>
    <w:rsid w:val="6E1626C4"/>
    <w:rsid w:val="6EFE16C4"/>
    <w:rsid w:val="6F7E2CF1"/>
    <w:rsid w:val="6FC11236"/>
    <w:rsid w:val="6FD45398"/>
    <w:rsid w:val="70F047E8"/>
    <w:rsid w:val="7115393A"/>
    <w:rsid w:val="716E2908"/>
    <w:rsid w:val="717600B2"/>
    <w:rsid w:val="71B82140"/>
    <w:rsid w:val="72FF1303"/>
    <w:rsid w:val="73396DB5"/>
    <w:rsid w:val="73616A79"/>
    <w:rsid w:val="738250C9"/>
    <w:rsid w:val="73AD5E1D"/>
    <w:rsid w:val="73BC5AD9"/>
    <w:rsid w:val="763C132A"/>
    <w:rsid w:val="764D1C01"/>
    <w:rsid w:val="782D1C88"/>
    <w:rsid w:val="78AB2B78"/>
    <w:rsid w:val="78EB6E8C"/>
    <w:rsid w:val="78F83BED"/>
    <w:rsid w:val="79257587"/>
    <w:rsid w:val="79A51FC6"/>
    <w:rsid w:val="7A4C2094"/>
    <w:rsid w:val="7B46553C"/>
    <w:rsid w:val="7B477A1B"/>
    <w:rsid w:val="7C49195A"/>
    <w:rsid w:val="7CA32E53"/>
    <w:rsid w:val="7CDA2C12"/>
    <w:rsid w:val="7D1F6406"/>
    <w:rsid w:val="7D3F1FE1"/>
    <w:rsid w:val="7D5139EA"/>
    <w:rsid w:val="7DB1356C"/>
    <w:rsid w:val="7F3A26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name="annotation reference"/>
    <w:lsdException w:uiPriority="99" w:name="line number"/>
    <w:lsdException w:qFormat="1" w:unhideWhenUsed="0" w:uiPriority="99" w:semiHidden="0" w:name="page number"/>
    <w:lsdException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iPriority="99" w:name="Body Text 3"/>
    <w:lsdException w:qFormat="1" w:unhideWhenUsed="0"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exact"/>
    </w:pPr>
    <w:rPr>
      <w:rFonts w:ascii="Times New Roman" w:hAnsi="Times New Roman" w:eastAsia="宋体" w:cs="Times New Roman"/>
      <w:kern w:val="2"/>
      <w:sz w:val="21"/>
      <w:szCs w:val="24"/>
      <w:lang w:val="en-US" w:eastAsia="zh-CN" w:bidi="ar-SA"/>
    </w:rPr>
  </w:style>
  <w:style w:type="paragraph" w:styleId="5">
    <w:name w:val="heading 1"/>
    <w:basedOn w:val="1"/>
    <w:next w:val="1"/>
    <w:link w:val="50"/>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51"/>
    <w:qFormat/>
    <w:uiPriority w:val="0"/>
    <w:pPr>
      <w:spacing w:before="100" w:beforeAutospacing="1" w:after="100" w:afterAutospacing="1"/>
      <w:outlineLvl w:val="1"/>
    </w:pPr>
    <w:rPr>
      <w:rFonts w:ascii="宋体" w:hAnsi="宋体"/>
      <w:b/>
      <w:bCs/>
      <w:kern w:val="0"/>
      <w:sz w:val="36"/>
      <w:szCs w:val="36"/>
    </w:rPr>
  </w:style>
  <w:style w:type="paragraph" w:styleId="7">
    <w:name w:val="heading 4"/>
    <w:basedOn w:val="1"/>
    <w:next w:val="1"/>
    <w:link w:val="186"/>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adjustRightInd w:val="0"/>
      <w:snapToGrid w:val="0"/>
      <w:ind w:firstLine="420"/>
      <w:textAlignment w:val="baseline"/>
    </w:pPr>
    <w:rPr>
      <w:rFonts w:ascii="宋体"/>
      <w:snapToGrid w:val="0"/>
      <w:kern w:val="24"/>
      <w:sz w:val="24"/>
      <w:szCs w:val="20"/>
    </w:rPr>
  </w:style>
  <w:style w:type="paragraph" w:styleId="3">
    <w:name w:val="Body Text"/>
    <w:basedOn w:val="1"/>
    <w:next w:val="4"/>
    <w:link w:val="184"/>
    <w:semiHidden/>
    <w:unhideWhenUsed/>
    <w:qFormat/>
    <w:uiPriority w:val="99"/>
    <w:pPr>
      <w:spacing w:after="120"/>
    </w:pPr>
  </w:style>
  <w:style w:type="paragraph" w:customStyle="1" w:styleId="4">
    <w:name w:val="Default"/>
    <w:basedOn w:val="1"/>
    <w:qFormat/>
    <w:uiPriority w:val="0"/>
    <w:pPr>
      <w:widowControl w:val="0"/>
      <w:autoSpaceDE w:val="0"/>
      <w:autoSpaceDN w:val="0"/>
      <w:adjustRightInd w:val="0"/>
      <w:spacing w:line="240" w:lineRule="auto"/>
    </w:pPr>
    <w:rPr>
      <w:rFonts w:ascii="黑体" w:hAnsi="黑体" w:eastAsia="黑体" w:cs="宋体"/>
      <w:kern w:val="0"/>
      <w:sz w:val="24"/>
    </w:rPr>
  </w:style>
  <w:style w:type="paragraph" w:styleId="8">
    <w:name w:val="index 8"/>
    <w:basedOn w:val="1"/>
    <w:next w:val="1"/>
    <w:qFormat/>
    <w:uiPriority w:val="0"/>
    <w:pPr>
      <w:ind w:left="1680" w:hanging="210"/>
    </w:pPr>
    <w:rPr>
      <w:rFonts w:ascii="Calibri" w:hAnsi="Calibri"/>
      <w:sz w:val="20"/>
      <w:szCs w:val="20"/>
    </w:rPr>
  </w:style>
  <w:style w:type="paragraph" w:styleId="9">
    <w:name w:val="caption"/>
    <w:basedOn w:val="1"/>
    <w:next w:val="1"/>
    <w:qFormat/>
    <w:uiPriority w:val="0"/>
    <w:pPr>
      <w:spacing w:before="152" w:after="160"/>
    </w:pPr>
    <w:rPr>
      <w:rFonts w:ascii="Arial" w:hAnsi="Arial" w:eastAsia="黑体" w:cs="Arial"/>
      <w:sz w:val="20"/>
      <w:szCs w:val="20"/>
    </w:rPr>
  </w:style>
  <w:style w:type="paragraph" w:styleId="10">
    <w:name w:val="index 5"/>
    <w:basedOn w:val="1"/>
    <w:next w:val="1"/>
    <w:qFormat/>
    <w:uiPriority w:val="0"/>
    <w:pPr>
      <w:ind w:left="1050" w:hanging="210"/>
    </w:pPr>
    <w:rPr>
      <w:rFonts w:ascii="Calibri" w:hAnsi="Calibri"/>
      <w:sz w:val="20"/>
      <w:szCs w:val="20"/>
    </w:rPr>
  </w:style>
  <w:style w:type="paragraph" w:styleId="11">
    <w:name w:val="Document Map"/>
    <w:basedOn w:val="1"/>
    <w:link w:val="171"/>
    <w:semiHidden/>
    <w:qFormat/>
    <w:uiPriority w:val="0"/>
    <w:pPr>
      <w:shd w:val="clear" w:color="auto" w:fill="000080"/>
    </w:pPr>
    <w:rPr>
      <w:rFonts w:asciiTheme="minorHAnsi" w:hAnsiTheme="minorHAnsi" w:eastAsiaTheme="minorEastAsia" w:cstheme="minorBidi"/>
    </w:rPr>
  </w:style>
  <w:style w:type="paragraph" w:styleId="12">
    <w:name w:val="annotation text"/>
    <w:basedOn w:val="1"/>
    <w:link w:val="168"/>
    <w:semiHidden/>
    <w:qFormat/>
    <w:uiPriority w:val="0"/>
    <w:rPr>
      <w:rFonts w:asciiTheme="minorHAnsi" w:hAnsiTheme="minorHAnsi" w:eastAsiaTheme="minorEastAsia" w:cstheme="minorBidi"/>
    </w:rPr>
  </w:style>
  <w:style w:type="paragraph" w:styleId="13">
    <w:name w:val="index 6"/>
    <w:basedOn w:val="1"/>
    <w:next w:val="1"/>
    <w:qFormat/>
    <w:uiPriority w:val="0"/>
    <w:pPr>
      <w:ind w:left="1260" w:hanging="210"/>
    </w:pPr>
    <w:rPr>
      <w:rFonts w:ascii="Calibri" w:hAnsi="Calibri"/>
      <w:sz w:val="20"/>
      <w:szCs w:val="20"/>
    </w:rPr>
  </w:style>
  <w:style w:type="paragraph" w:styleId="14">
    <w:name w:val="Body Text 3"/>
    <w:basedOn w:val="1"/>
    <w:link w:val="179"/>
    <w:semiHidden/>
    <w:unhideWhenUsed/>
    <w:qFormat/>
    <w:uiPriority w:val="99"/>
    <w:pPr>
      <w:spacing w:after="120"/>
    </w:pPr>
    <w:rPr>
      <w:sz w:val="16"/>
      <w:szCs w:val="16"/>
    </w:rPr>
  </w:style>
  <w:style w:type="paragraph" w:styleId="15">
    <w:name w:val="Body Text Indent"/>
    <w:basedOn w:val="1"/>
    <w:qFormat/>
    <w:uiPriority w:val="0"/>
    <w:pPr>
      <w:spacing w:line="400" w:lineRule="exact"/>
      <w:ind w:firstLine="435"/>
    </w:pPr>
  </w:style>
  <w:style w:type="paragraph" w:styleId="16">
    <w:name w:val="index 4"/>
    <w:basedOn w:val="1"/>
    <w:next w:val="1"/>
    <w:qFormat/>
    <w:uiPriority w:val="0"/>
    <w:pPr>
      <w:ind w:left="840" w:hanging="210"/>
    </w:pPr>
    <w:rPr>
      <w:rFonts w:ascii="Calibri" w:hAnsi="Calibri"/>
      <w:sz w:val="20"/>
      <w:szCs w:val="20"/>
    </w:rPr>
  </w:style>
  <w:style w:type="paragraph" w:styleId="17">
    <w:name w:val="Plain Text"/>
    <w:basedOn w:val="1"/>
    <w:link w:val="182"/>
    <w:unhideWhenUsed/>
    <w:qFormat/>
    <w:uiPriority w:val="99"/>
    <w:pPr>
      <w:widowControl w:val="0"/>
      <w:spacing w:line="240" w:lineRule="auto"/>
      <w:jc w:val="both"/>
    </w:pPr>
    <w:rPr>
      <w:rFonts w:ascii="宋体" w:hAnsi="Courier New" w:cs="Courier New"/>
      <w:szCs w:val="21"/>
    </w:rPr>
  </w:style>
  <w:style w:type="paragraph" w:styleId="18">
    <w:name w:val="index 3"/>
    <w:basedOn w:val="1"/>
    <w:next w:val="1"/>
    <w:qFormat/>
    <w:uiPriority w:val="0"/>
    <w:pPr>
      <w:ind w:left="630" w:hanging="210"/>
    </w:pPr>
    <w:rPr>
      <w:rFonts w:ascii="Calibri" w:hAnsi="Calibri"/>
      <w:sz w:val="20"/>
      <w:szCs w:val="20"/>
    </w:rPr>
  </w:style>
  <w:style w:type="paragraph" w:styleId="19">
    <w:name w:val="Date"/>
    <w:basedOn w:val="1"/>
    <w:next w:val="1"/>
    <w:link w:val="170"/>
    <w:qFormat/>
    <w:uiPriority w:val="99"/>
    <w:pPr>
      <w:ind w:left="100" w:leftChars="2500"/>
    </w:pPr>
    <w:rPr>
      <w:rFonts w:asciiTheme="minorHAnsi" w:hAnsiTheme="minorHAnsi" w:eastAsiaTheme="minorEastAsia" w:cstheme="minorBidi"/>
    </w:rPr>
  </w:style>
  <w:style w:type="paragraph" w:styleId="20">
    <w:name w:val="Body Text Indent 2"/>
    <w:basedOn w:val="1"/>
    <w:link w:val="160"/>
    <w:qFormat/>
    <w:uiPriority w:val="99"/>
    <w:pPr>
      <w:spacing w:after="120" w:line="480" w:lineRule="auto"/>
      <w:ind w:left="420" w:leftChars="200"/>
    </w:pPr>
    <w:rPr>
      <w:rFonts w:asciiTheme="minorHAnsi" w:hAnsiTheme="minorHAnsi" w:eastAsiaTheme="minorEastAsia" w:cstheme="minorBidi"/>
    </w:rPr>
  </w:style>
  <w:style w:type="paragraph" w:styleId="21">
    <w:name w:val="endnote text"/>
    <w:basedOn w:val="1"/>
    <w:link w:val="177"/>
    <w:semiHidden/>
    <w:qFormat/>
    <w:uiPriority w:val="0"/>
    <w:pPr>
      <w:snapToGrid w:val="0"/>
    </w:pPr>
    <w:rPr>
      <w:rFonts w:asciiTheme="minorHAnsi" w:hAnsiTheme="minorHAnsi" w:eastAsiaTheme="minorEastAsia" w:cstheme="minorBidi"/>
    </w:rPr>
  </w:style>
  <w:style w:type="paragraph" w:styleId="22">
    <w:name w:val="Balloon Text"/>
    <w:basedOn w:val="1"/>
    <w:link w:val="146"/>
    <w:qFormat/>
    <w:uiPriority w:val="99"/>
    <w:rPr>
      <w:rFonts w:asciiTheme="minorHAnsi" w:hAnsiTheme="minorHAnsi" w:eastAsiaTheme="minorEastAsia" w:cstheme="minorBidi"/>
      <w:sz w:val="18"/>
      <w:szCs w:val="18"/>
    </w:rPr>
  </w:style>
  <w:style w:type="paragraph" w:styleId="23">
    <w:name w:val="footer"/>
    <w:basedOn w:val="1"/>
    <w:link w:val="167"/>
    <w:qFormat/>
    <w:uiPriority w:val="99"/>
    <w:pPr>
      <w:snapToGrid w:val="0"/>
      <w:ind w:right="210" w:rightChars="100"/>
      <w:jc w:val="right"/>
    </w:pPr>
    <w:rPr>
      <w:rFonts w:asciiTheme="minorHAnsi" w:hAnsiTheme="minorHAnsi" w:eastAsiaTheme="minorEastAsia" w:cstheme="minorBidi"/>
      <w:sz w:val="18"/>
      <w:szCs w:val="18"/>
    </w:rPr>
  </w:style>
  <w:style w:type="paragraph" w:styleId="24">
    <w:name w:val="header"/>
    <w:basedOn w:val="1"/>
    <w:link w:val="149"/>
    <w:qFormat/>
    <w:uiPriority w:val="99"/>
    <w:pPr>
      <w:snapToGrid w:val="0"/>
    </w:pPr>
    <w:rPr>
      <w:rFonts w:asciiTheme="minorHAnsi" w:hAnsiTheme="minorHAnsi" w:eastAsiaTheme="minorEastAsia" w:cstheme="minorBidi"/>
      <w:sz w:val="18"/>
      <w:szCs w:val="18"/>
    </w:rPr>
  </w:style>
  <w:style w:type="paragraph" w:styleId="25">
    <w:name w:val="toc 1"/>
    <w:basedOn w:val="1"/>
    <w:next w:val="1"/>
    <w:semiHidden/>
    <w:qFormat/>
    <w:uiPriority w:val="0"/>
    <w:pPr>
      <w:tabs>
        <w:tab w:val="right" w:leader="dot" w:pos="9242"/>
      </w:tabs>
      <w:spacing w:beforeLines="25" w:afterLines="25"/>
    </w:pPr>
    <w:rPr>
      <w:rFonts w:ascii="宋体"/>
      <w:szCs w:val="21"/>
    </w:rPr>
  </w:style>
  <w:style w:type="paragraph" w:styleId="26">
    <w:name w:val="index heading"/>
    <w:basedOn w:val="1"/>
    <w:next w:val="27"/>
    <w:qFormat/>
    <w:uiPriority w:val="0"/>
    <w:pPr>
      <w:spacing w:before="120" w:after="120"/>
      <w:jc w:val="center"/>
    </w:pPr>
    <w:rPr>
      <w:rFonts w:ascii="Calibri" w:hAnsi="Calibri"/>
      <w:b/>
      <w:bCs/>
      <w:iCs/>
      <w:szCs w:val="20"/>
    </w:rPr>
  </w:style>
  <w:style w:type="paragraph" w:styleId="27">
    <w:name w:val="index 1"/>
    <w:basedOn w:val="1"/>
    <w:next w:val="1"/>
    <w:unhideWhenUsed/>
    <w:qFormat/>
    <w:uiPriority w:val="0"/>
  </w:style>
  <w:style w:type="paragraph" w:styleId="28">
    <w:name w:val="footnote text"/>
    <w:basedOn w:val="1"/>
    <w:link w:val="156"/>
    <w:qFormat/>
    <w:uiPriority w:val="0"/>
    <w:pPr>
      <w:tabs>
        <w:tab w:val="left" w:pos="0"/>
      </w:tabs>
      <w:snapToGrid w:val="0"/>
      <w:ind w:left="720" w:hanging="357"/>
    </w:pPr>
    <w:rPr>
      <w:rFonts w:ascii="宋体" w:hAnsiTheme="minorHAnsi" w:eastAsiaTheme="minorEastAsia" w:cstheme="minorBidi"/>
      <w:sz w:val="18"/>
      <w:szCs w:val="18"/>
    </w:rPr>
  </w:style>
  <w:style w:type="paragraph" w:styleId="29">
    <w:name w:val="Body Text Indent 3"/>
    <w:basedOn w:val="1"/>
    <w:qFormat/>
    <w:uiPriority w:val="0"/>
    <w:pPr>
      <w:spacing w:after="120"/>
      <w:ind w:left="420" w:leftChars="200"/>
    </w:pPr>
    <w:rPr>
      <w:sz w:val="16"/>
      <w:szCs w:val="16"/>
    </w:rPr>
  </w:style>
  <w:style w:type="paragraph" w:styleId="30">
    <w:name w:val="index 7"/>
    <w:basedOn w:val="1"/>
    <w:next w:val="1"/>
    <w:qFormat/>
    <w:uiPriority w:val="0"/>
    <w:pPr>
      <w:ind w:left="1470" w:hanging="210"/>
    </w:pPr>
    <w:rPr>
      <w:rFonts w:ascii="Calibri" w:hAnsi="Calibri"/>
      <w:sz w:val="20"/>
      <w:szCs w:val="20"/>
    </w:rPr>
  </w:style>
  <w:style w:type="paragraph" w:styleId="31">
    <w:name w:val="index 9"/>
    <w:basedOn w:val="1"/>
    <w:next w:val="1"/>
    <w:qFormat/>
    <w:uiPriority w:val="0"/>
    <w:pPr>
      <w:ind w:left="1890" w:hanging="210"/>
    </w:pPr>
    <w:rPr>
      <w:rFonts w:ascii="Calibri" w:hAnsi="Calibri"/>
      <w:sz w:val="20"/>
      <w:szCs w:val="20"/>
    </w:rPr>
  </w:style>
  <w:style w:type="paragraph" w:styleId="32">
    <w:name w:val="toc 2"/>
    <w:next w:val="1"/>
    <w:qFormat/>
    <w:uiPriority w:val="39"/>
    <w:pPr>
      <w:spacing w:after="6" w:line="257" w:lineRule="auto"/>
      <w:ind w:left="430" w:right="61" w:hanging="10"/>
      <w:jc w:val="both"/>
    </w:pPr>
    <w:rPr>
      <w:rFonts w:ascii="Calibri" w:hAnsi="Calibri" w:eastAsia="Calibri" w:cs="Calibri"/>
      <w:color w:val="000000"/>
      <w:kern w:val="2"/>
      <w:sz w:val="21"/>
      <w:szCs w:val="22"/>
      <w:lang w:val="en-US" w:eastAsia="zh-CN" w:bidi="ar-SA"/>
    </w:rPr>
  </w:style>
  <w:style w:type="paragraph" w:styleId="33">
    <w:name w:val="HTML Preformatted"/>
    <w:basedOn w:val="1"/>
    <w:link w:val="154"/>
    <w:qFormat/>
    <w:uiPriority w:val="0"/>
    <w:rPr>
      <w:rFonts w:ascii="Courier New" w:hAnsi="Courier New" w:cs="Courier New" w:eastAsiaTheme="minorEastAsia"/>
      <w:szCs w:val="22"/>
    </w:rPr>
  </w:style>
  <w:style w:type="paragraph" w:styleId="34">
    <w:name w:val="Normal (Web)"/>
    <w:basedOn w:val="1"/>
    <w:unhideWhenUsed/>
    <w:qFormat/>
    <w:uiPriority w:val="99"/>
    <w:pPr>
      <w:spacing w:before="100" w:beforeAutospacing="1" w:after="100" w:afterAutospacing="1"/>
    </w:pPr>
    <w:rPr>
      <w:rFonts w:ascii="宋体" w:hAnsi="宋体" w:cs="宋体"/>
      <w:kern w:val="0"/>
      <w:sz w:val="24"/>
    </w:rPr>
  </w:style>
  <w:style w:type="paragraph" w:styleId="35">
    <w:name w:val="index 2"/>
    <w:basedOn w:val="1"/>
    <w:next w:val="1"/>
    <w:qFormat/>
    <w:uiPriority w:val="0"/>
    <w:pPr>
      <w:ind w:left="420" w:hanging="210"/>
    </w:pPr>
    <w:rPr>
      <w:rFonts w:ascii="Calibri" w:hAnsi="Calibri"/>
      <w:sz w:val="20"/>
      <w:szCs w:val="20"/>
    </w:rPr>
  </w:style>
  <w:style w:type="paragraph" w:styleId="36">
    <w:name w:val="Title"/>
    <w:basedOn w:val="1"/>
    <w:link w:val="180"/>
    <w:qFormat/>
    <w:uiPriority w:val="0"/>
    <w:pPr>
      <w:widowControl w:val="0"/>
      <w:adjustRightInd w:val="0"/>
      <w:spacing w:before="240" w:after="60" w:line="420" w:lineRule="atLeast"/>
      <w:jc w:val="center"/>
      <w:textAlignment w:val="baseline"/>
      <w:outlineLvl w:val="0"/>
    </w:pPr>
    <w:rPr>
      <w:rFonts w:ascii="Arial" w:hAnsi="Arial"/>
      <w:b/>
      <w:kern w:val="0"/>
      <w:sz w:val="32"/>
      <w:szCs w:val="20"/>
    </w:rPr>
  </w:style>
  <w:style w:type="paragraph" w:styleId="37">
    <w:name w:val="annotation subject"/>
    <w:basedOn w:val="12"/>
    <w:next w:val="12"/>
    <w:link w:val="176"/>
    <w:semiHidden/>
    <w:qFormat/>
    <w:uiPriority w:val="0"/>
    <w:rPr>
      <w:b/>
      <w:bCs/>
    </w:rPr>
  </w:style>
  <w:style w:type="paragraph" w:styleId="38">
    <w:name w:val="Body Text First Indent 2"/>
    <w:basedOn w:val="15"/>
    <w:qFormat/>
    <w:uiPriority w:val="0"/>
    <w:pPr>
      <w:spacing w:after="120" w:line="240" w:lineRule="auto"/>
      <w:ind w:left="420" w:firstLine="210"/>
    </w:pPr>
    <w:rPr>
      <w:szCs w:val="20"/>
    </w:rPr>
  </w:style>
  <w:style w:type="table" w:styleId="40">
    <w:name w:val="Table Grid"/>
    <w:basedOn w:val="3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qFormat/>
    <w:uiPriority w:val="22"/>
    <w:rPr>
      <w:b/>
      <w:bCs/>
    </w:rPr>
  </w:style>
  <w:style w:type="character" w:styleId="43">
    <w:name w:val="page number"/>
    <w:qFormat/>
    <w:uiPriority w:val="99"/>
    <w:rPr>
      <w:rFonts w:ascii="Times New Roman" w:hAnsi="Times New Roman" w:eastAsia="宋体"/>
      <w:sz w:val="18"/>
    </w:rPr>
  </w:style>
  <w:style w:type="character" w:styleId="44">
    <w:name w:val="FollowedHyperlink"/>
    <w:qFormat/>
    <w:uiPriority w:val="0"/>
    <w:rPr>
      <w:color w:val="800080"/>
      <w:u w:val="single"/>
    </w:rPr>
  </w:style>
  <w:style w:type="character" w:styleId="45">
    <w:name w:val="Emphasis"/>
    <w:basedOn w:val="41"/>
    <w:qFormat/>
    <w:uiPriority w:val="20"/>
    <w:rPr>
      <w:color w:val="CC0000"/>
    </w:rPr>
  </w:style>
  <w:style w:type="character" w:styleId="46">
    <w:name w:val="Hyperlink"/>
    <w:qFormat/>
    <w:uiPriority w:val="99"/>
    <w:rPr>
      <w:color w:val="0000FF"/>
      <w:spacing w:val="0"/>
      <w:w w:val="100"/>
      <w:szCs w:val="21"/>
      <w:u w:val="single"/>
      <w:lang w:val="en-US" w:eastAsia="zh-CN"/>
    </w:rPr>
  </w:style>
  <w:style w:type="character" w:styleId="47">
    <w:name w:val="annotation reference"/>
    <w:basedOn w:val="41"/>
    <w:semiHidden/>
    <w:unhideWhenUsed/>
    <w:qFormat/>
    <w:uiPriority w:val="0"/>
    <w:rPr>
      <w:sz w:val="21"/>
      <w:szCs w:val="21"/>
    </w:rPr>
  </w:style>
  <w:style w:type="character" w:styleId="48">
    <w:name w:val="footnote reference"/>
    <w:qFormat/>
    <w:uiPriority w:val="0"/>
    <w:rPr>
      <w:vertAlign w:val="superscript"/>
    </w:rPr>
  </w:style>
  <w:style w:type="paragraph" w:customStyle="1" w:styleId="49">
    <w:name w:val="Body Text Indent 21"/>
    <w:basedOn w:val="1"/>
    <w:next w:val="24"/>
    <w:qFormat/>
    <w:uiPriority w:val="0"/>
    <w:pPr>
      <w:overflowPunct w:val="0"/>
      <w:autoSpaceDE w:val="0"/>
      <w:autoSpaceDN w:val="0"/>
      <w:adjustRightInd w:val="0"/>
      <w:spacing w:line="360" w:lineRule="auto"/>
      <w:ind w:firstLine="555"/>
      <w:textAlignment w:val="baseline"/>
    </w:pPr>
    <w:rPr>
      <w:rFonts w:ascii="宋体"/>
      <w:spacing w:val="12"/>
      <w:kern w:val="0"/>
      <w:sz w:val="24"/>
    </w:rPr>
  </w:style>
  <w:style w:type="character" w:customStyle="1" w:styleId="50">
    <w:name w:val="标题 1 字符"/>
    <w:basedOn w:val="41"/>
    <w:link w:val="5"/>
    <w:qFormat/>
    <w:uiPriority w:val="0"/>
    <w:rPr>
      <w:rFonts w:ascii="Times New Roman" w:hAnsi="Times New Roman" w:eastAsia="宋体" w:cs="Times New Roman"/>
      <w:b/>
      <w:bCs/>
      <w:kern w:val="44"/>
      <w:sz w:val="44"/>
      <w:szCs w:val="44"/>
    </w:rPr>
  </w:style>
  <w:style w:type="character" w:customStyle="1" w:styleId="51">
    <w:name w:val="标题 2 字符"/>
    <w:basedOn w:val="41"/>
    <w:link w:val="6"/>
    <w:qFormat/>
    <w:uiPriority w:val="0"/>
    <w:rPr>
      <w:rFonts w:ascii="宋体" w:hAnsi="宋体" w:eastAsia="宋体" w:cs="Times New Roman"/>
      <w:b/>
      <w:bCs/>
      <w:kern w:val="0"/>
      <w:sz w:val="36"/>
      <w:szCs w:val="36"/>
    </w:rPr>
  </w:style>
  <w:style w:type="character" w:customStyle="1" w:styleId="52">
    <w:name w:val="批注文字 Char"/>
    <w:semiHidden/>
    <w:qFormat/>
    <w:uiPriority w:val="0"/>
    <w:rPr>
      <w:szCs w:val="24"/>
    </w:rPr>
  </w:style>
  <w:style w:type="character" w:customStyle="1" w:styleId="53">
    <w:name w:val="批注主题 Char"/>
    <w:semiHidden/>
    <w:qFormat/>
    <w:uiPriority w:val="0"/>
    <w:rPr>
      <w:b/>
      <w:bCs/>
      <w:szCs w:val="24"/>
    </w:rPr>
  </w:style>
  <w:style w:type="character" w:customStyle="1" w:styleId="54">
    <w:name w:val="文档结构图 Char"/>
    <w:semiHidden/>
    <w:qFormat/>
    <w:uiPriority w:val="0"/>
    <w:rPr>
      <w:szCs w:val="24"/>
      <w:shd w:val="clear" w:color="auto" w:fill="000080"/>
    </w:rPr>
  </w:style>
  <w:style w:type="character" w:customStyle="1" w:styleId="55">
    <w:name w:val="脚注文本 Char"/>
    <w:qFormat/>
    <w:uiPriority w:val="0"/>
    <w:rPr>
      <w:rFonts w:ascii="宋体"/>
      <w:sz w:val="18"/>
      <w:szCs w:val="18"/>
    </w:rPr>
  </w:style>
  <w:style w:type="character" w:customStyle="1" w:styleId="56">
    <w:name w:val="con"/>
    <w:qFormat/>
    <w:uiPriority w:val="0"/>
  </w:style>
  <w:style w:type="character" w:customStyle="1" w:styleId="57">
    <w:name w:val="bar-label2"/>
    <w:qFormat/>
    <w:uiPriority w:val="99"/>
  </w:style>
  <w:style w:type="character" w:customStyle="1" w:styleId="58">
    <w:name w:val="正文文本缩进 2 Char"/>
    <w:qFormat/>
    <w:uiPriority w:val="99"/>
    <w:rPr>
      <w:szCs w:val="24"/>
    </w:rPr>
  </w:style>
  <w:style w:type="character" w:customStyle="1" w:styleId="59">
    <w:name w:val="日期 Char"/>
    <w:qFormat/>
    <w:uiPriority w:val="99"/>
    <w:rPr>
      <w:szCs w:val="24"/>
    </w:rPr>
  </w:style>
  <w:style w:type="character" w:customStyle="1" w:styleId="60">
    <w:name w:val="页脚 Char"/>
    <w:qFormat/>
    <w:locked/>
    <w:uiPriority w:val="99"/>
    <w:rPr>
      <w:sz w:val="18"/>
      <w:szCs w:val="18"/>
    </w:rPr>
  </w:style>
  <w:style w:type="character" w:customStyle="1" w:styleId="61">
    <w:name w:val="apple-converted-space"/>
    <w:basedOn w:val="41"/>
    <w:qFormat/>
    <w:uiPriority w:val="0"/>
  </w:style>
  <w:style w:type="character" w:customStyle="1" w:styleId="62">
    <w:name w:val="批注框文本 Char"/>
    <w:qFormat/>
    <w:uiPriority w:val="99"/>
    <w:rPr>
      <w:sz w:val="18"/>
      <w:szCs w:val="18"/>
    </w:rPr>
  </w:style>
  <w:style w:type="character" w:customStyle="1" w:styleId="63">
    <w:name w:val="页眉 Char"/>
    <w:qFormat/>
    <w:locked/>
    <w:uiPriority w:val="99"/>
    <w:rPr>
      <w:sz w:val="18"/>
      <w:szCs w:val="18"/>
    </w:rPr>
  </w:style>
  <w:style w:type="character" w:customStyle="1" w:styleId="64">
    <w:name w:val="首示例 Char"/>
    <w:link w:val="65"/>
    <w:qFormat/>
    <w:uiPriority w:val="0"/>
    <w:rPr>
      <w:rFonts w:ascii="宋体" w:hAnsi="宋体"/>
      <w:sz w:val="18"/>
      <w:szCs w:val="18"/>
    </w:rPr>
  </w:style>
  <w:style w:type="paragraph" w:customStyle="1" w:styleId="65">
    <w:name w:val="首示例"/>
    <w:next w:val="66"/>
    <w:link w:val="64"/>
    <w:qFormat/>
    <w:uiPriority w:val="0"/>
    <w:pPr>
      <w:tabs>
        <w:tab w:val="left" w:pos="360"/>
      </w:tabs>
      <w:spacing w:line="360" w:lineRule="exact"/>
    </w:pPr>
    <w:rPr>
      <w:rFonts w:ascii="宋体" w:hAnsi="宋体" w:eastAsiaTheme="minorEastAsia" w:cstheme="minorBidi"/>
      <w:kern w:val="2"/>
      <w:sz w:val="18"/>
      <w:szCs w:val="18"/>
      <w:lang w:val="en-US" w:eastAsia="zh-CN" w:bidi="ar-SA"/>
    </w:rPr>
  </w:style>
  <w:style w:type="paragraph" w:customStyle="1" w:styleId="66">
    <w:name w:val="段"/>
    <w:link w:val="67"/>
    <w:qFormat/>
    <w:uiPriority w:val="0"/>
    <w:pPr>
      <w:tabs>
        <w:tab w:val="center" w:pos="4201"/>
        <w:tab w:val="right" w:leader="dot" w:pos="9298"/>
      </w:tabs>
      <w:autoSpaceDE w:val="0"/>
      <w:autoSpaceDN w:val="0"/>
      <w:spacing w:line="360" w:lineRule="exact"/>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67">
    <w:name w:val="段 Char"/>
    <w:link w:val="66"/>
    <w:qFormat/>
    <w:uiPriority w:val="0"/>
    <w:rPr>
      <w:rFonts w:ascii="宋体"/>
    </w:rPr>
  </w:style>
  <w:style w:type="character" w:customStyle="1" w:styleId="68">
    <w:name w:val="附录公式 Char"/>
    <w:basedOn w:val="67"/>
    <w:link w:val="69"/>
    <w:qFormat/>
    <w:uiPriority w:val="0"/>
    <w:rPr>
      <w:rFonts w:ascii="宋体"/>
    </w:rPr>
  </w:style>
  <w:style w:type="paragraph" w:customStyle="1" w:styleId="69">
    <w:name w:val="附录公式"/>
    <w:basedOn w:val="66"/>
    <w:next w:val="66"/>
    <w:link w:val="68"/>
    <w:qFormat/>
    <w:uiPriority w:val="0"/>
  </w:style>
  <w:style w:type="character" w:customStyle="1" w:styleId="70">
    <w:name w:val="发布"/>
    <w:qFormat/>
    <w:uiPriority w:val="0"/>
    <w:rPr>
      <w:rFonts w:ascii="黑体" w:eastAsia="黑体"/>
      <w:spacing w:val="85"/>
      <w:w w:val="100"/>
      <w:position w:val="3"/>
      <w:sz w:val="28"/>
      <w:szCs w:val="28"/>
    </w:rPr>
  </w:style>
  <w:style w:type="character" w:customStyle="1" w:styleId="71">
    <w:name w:val="一级条标题 Char"/>
    <w:link w:val="72"/>
    <w:qFormat/>
    <w:uiPriority w:val="0"/>
    <w:rPr>
      <w:rFonts w:ascii="黑体" w:eastAsia="黑体"/>
      <w:szCs w:val="21"/>
    </w:rPr>
  </w:style>
  <w:style w:type="paragraph" w:customStyle="1" w:styleId="72">
    <w:name w:val="一级条标题"/>
    <w:next w:val="66"/>
    <w:link w:val="71"/>
    <w:qFormat/>
    <w:uiPriority w:val="0"/>
    <w:pPr>
      <w:spacing w:beforeLines="50" w:afterLines="50" w:line="360" w:lineRule="exact"/>
      <w:ind w:left="851"/>
      <w:outlineLvl w:val="2"/>
    </w:pPr>
    <w:rPr>
      <w:rFonts w:ascii="黑体" w:eastAsia="黑体" w:hAnsiTheme="minorHAnsi" w:cstheme="minorBidi"/>
      <w:kern w:val="2"/>
      <w:sz w:val="21"/>
      <w:szCs w:val="21"/>
      <w:lang w:val="en-US" w:eastAsia="zh-CN" w:bidi="ar-SA"/>
    </w:rPr>
  </w:style>
  <w:style w:type="character" w:customStyle="1" w:styleId="73">
    <w:name w:val="HTML 预设格式 Char"/>
    <w:qFormat/>
    <w:uiPriority w:val="0"/>
    <w:rPr>
      <w:rFonts w:ascii="Courier New" w:hAnsi="Courier New" w:cs="Courier New"/>
    </w:rPr>
  </w:style>
  <w:style w:type="character" w:customStyle="1" w:styleId="74">
    <w:name w:val="尾注文本 Char"/>
    <w:semiHidden/>
    <w:qFormat/>
    <w:uiPriority w:val="0"/>
    <w:rPr>
      <w:szCs w:val="24"/>
    </w:rPr>
  </w:style>
  <w:style w:type="paragraph" w:customStyle="1" w:styleId="75">
    <w:name w:val="trs_editor"/>
    <w:basedOn w:val="1"/>
    <w:qFormat/>
    <w:uiPriority w:val="0"/>
    <w:pPr>
      <w:spacing w:before="100" w:beforeAutospacing="1" w:after="100" w:afterAutospacing="1" w:line="240" w:lineRule="auto"/>
    </w:pPr>
    <w:rPr>
      <w:rFonts w:ascii="宋体" w:hAnsi="宋体" w:cs="宋体"/>
      <w:kern w:val="0"/>
      <w:sz w:val="24"/>
    </w:rPr>
  </w:style>
  <w:style w:type="paragraph" w:customStyle="1" w:styleId="76">
    <w:name w:val="reader-word-layer"/>
    <w:basedOn w:val="1"/>
    <w:qFormat/>
    <w:uiPriority w:val="0"/>
    <w:pPr>
      <w:spacing w:before="100" w:beforeAutospacing="1" w:after="100" w:afterAutospacing="1" w:line="240" w:lineRule="auto"/>
    </w:pPr>
    <w:rPr>
      <w:rFonts w:ascii="宋体" w:hAnsi="宋体" w:cs="宋体"/>
      <w:kern w:val="0"/>
      <w:sz w:val="24"/>
    </w:rPr>
  </w:style>
  <w:style w:type="paragraph" w:styleId="77">
    <w:name w:val="List Paragraph"/>
    <w:basedOn w:val="1"/>
    <w:qFormat/>
    <w:uiPriority w:val="34"/>
    <w:pPr>
      <w:ind w:firstLine="420" w:firstLineChars="200"/>
    </w:pPr>
    <w:rPr>
      <w:rFonts w:ascii="宋体" w:hAnsi="宋体" w:cs="宋体"/>
      <w:kern w:val="0"/>
      <w:sz w:val="24"/>
    </w:rPr>
  </w:style>
  <w:style w:type="paragraph" w:customStyle="1" w:styleId="78">
    <w:name w:val="封面一致性程度标识2"/>
    <w:basedOn w:val="79"/>
    <w:qFormat/>
    <w:uiPriority w:val="0"/>
    <w:pPr>
      <w:framePr w:wrap="around" w:y="4469"/>
    </w:pPr>
  </w:style>
  <w:style w:type="paragraph" w:customStyle="1" w:styleId="79">
    <w:name w:val="封面一致性程度标识"/>
    <w:basedOn w:val="80"/>
    <w:qFormat/>
    <w:uiPriority w:val="0"/>
    <w:pPr>
      <w:framePr w:wrap="around"/>
      <w:spacing w:before="440"/>
    </w:pPr>
    <w:rPr>
      <w:rFonts w:ascii="宋体" w:eastAsia="宋体"/>
    </w:rPr>
  </w:style>
  <w:style w:type="paragraph" w:customStyle="1" w:styleId="80">
    <w:name w:val="封面标准英文名称"/>
    <w:basedOn w:val="81"/>
    <w:qFormat/>
    <w:uiPriority w:val="0"/>
    <w:pPr>
      <w:framePr w:wrap="around"/>
      <w:spacing w:before="370" w:line="400" w:lineRule="exact"/>
    </w:pPr>
    <w:rPr>
      <w:rFonts w:ascii="Times New Roman"/>
      <w:sz w:val="28"/>
      <w:szCs w:val="28"/>
    </w:rPr>
  </w:style>
  <w:style w:type="paragraph" w:customStyle="1" w:styleId="81">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2">
    <w:name w:val="封面标准英文名称2"/>
    <w:basedOn w:val="80"/>
    <w:qFormat/>
    <w:uiPriority w:val="0"/>
    <w:pPr>
      <w:framePr w:wrap="around" w:y="4469"/>
    </w:pPr>
  </w:style>
  <w:style w:type="paragraph" w:customStyle="1" w:styleId="83">
    <w:name w:val="其他发布日期"/>
    <w:basedOn w:val="84"/>
    <w:qFormat/>
    <w:uiPriority w:val="0"/>
    <w:pPr>
      <w:framePr w:wrap="around" w:vAnchor="page" w:hAnchor="text" w:x="1419"/>
    </w:pPr>
  </w:style>
  <w:style w:type="paragraph" w:customStyle="1" w:styleId="84">
    <w:name w:val="发布日期"/>
    <w:qFormat/>
    <w:uiPriority w:val="0"/>
    <w:pPr>
      <w:framePr w:w="3997" w:h="471" w:hRule="exact" w:vSpace="181" w:wrap="around" w:vAnchor="margin" w:hAnchor="page" w:x="7089" w:y="14097" w:anchorLock="1"/>
      <w:spacing w:line="360" w:lineRule="exact"/>
    </w:pPr>
    <w:rPr>
      <w:rFonts w:ascii="Times New Roman" w:hAnsi="Times New Roman" w:eastAsia="黑体" w:cs="Times New Roman"/>
      <w:sz w:val="28"/>
      <w:lang w:val="en-US" w:eastAsia="zh-CN" w:bidi="ar-SA"/>
    </w:rPr>
  </w:style>
  <w:style w:type="paragraph" w:customStyle="1" w:styleId="85">
    <w:name w:val="正文公式编号制表符"/>
    <w:basedOn w:val="66"/>
    <w:next w:val="66"/>
    <w:qFormat/>
    <w:uiPriority w:val="0"/>
    <w:pPr>
      <w:ind w:firstLine="0" w:firstLineChars="0"/>
    </w:pPr>
  </w:style>
  <w:style w:type="paragraph" w:customStyle="1" w:styleId="86">
    <w:name w:val="正文表标题"/>
    <w:next w:val="66"/>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paragraph" w:customStyle="1" w:styleId="87">
    <w:name w:val="文献分类号"/>
    <w:qFormat/>
    <w:uiPriority w:val="0"/>
    <w:pPr>
      <w:framePr w:hSpace="180" w:vSpace="180" w:wrap="around" w:vAnchor="margin" w:hAnchor="margin" w:y="1" w:anchorLock="1"/>
      <w:widowControl w:val="0"/>
      <w:spacing w:line="360" w:lineRule="exact"/>
      <w:textAlignment w:val="center"/>
    </w:pPr>
    <w:rPr>
      <w:rFonts w:ascii="黑体" w:hAnsi="Times New Roman" w:eastAsia="黑体" w:cs="Times New Roman"/>
      <w:sz w:val="21"/>
      <w:szCs w:val="21"/>
      <w:lang w:val="en-US" w:eastAsia="zh-CN" w:bidi="ar-SA"/>
    </w:rPr>
  </w:style>
  <w:style w:type="paragraph" w:customStyle="1" w:styleId="88">
    <w:name w:val="一级无"/>
    <w:basedOn w:val="72"/>
    <w:qFormat/>
    <w:uiPriority w:val="0"/>
  </w:style>
  <w:style w:type="paragraph" w:customStyle="1" w:styleId="89">
    <w:name w:val="图的脚注"/>
    <w:next w:val="66"/>
    <w:qFormat/>
    <w:uiPriority w:val="0"/>
    <w:pPr>
      <w:widowControl w:val="0"/>
      <w:spacing w:line="360" w:lineRule="exact"/>
      <w:ind w:left="840" w:leftChars="200" w:hanging="420" w:hangingChars="200"/>
      <w:jc w:val="both"/>
    </w:pPr>
    <w:rPr>
      <w:rFonts w:ascii="宋体" w:hAnsi="Times New Roman" w:eastAsia="宋体" w:cs="Times New Roman"/>
      <w:sz w:val="18"/>
      <w:lang w:val="en-US" w:eastAsia="zh-CN" w:bidi="ar-SA"/>
    </w:rPr>
  </w:style>
  <w:style w:type="paragraph" w:customStyle="1" w:styleId="90">
    <w:name w:val="图标脚注说明"/>
    <w:basedOn w:val="66"/>
    <w:qFormat/>
    <w:uiPriority w:val="0"/>
    <w:pPr>
      <w:ind w:left="840" w:hanging="420" w:firstLineChars="0"/>
    </w:pPr>
    <w:rPr>
      <w:sz w:val="18"/>
      <w:szCs w:val="18"/>
    </w:rPr>
  </w:style>
  <w:style w:type="paragraph" w:customStyle="1" w:styleId="91">
    <w:name w:val="示例后文字"/>
    <w:basedOn w:val="66"/>
    <w:next w:val="66"/>
    <w:qFormat/>
    <w:uiPriority w:val="0"/>
    <w:pPr>
      <w:ind w:firstLine="360"/>
    </w:pPr>
    <w:rPr>
      <w:sz w:val="18"/>
    </w:rPr>
  </w:style>
  <w:style w:type="paragraph" w:customStyle="1" w:styleId="92">
    <w:name w:val="实施日期"/>
    <w:basedOn w:val="84"/>
    <w:qFormat/>
    <w:uiPriority w:val="0"/>
    <w:pPr>
      <w:framePr w:wrap="around" w:vAnchor="page" w:hAnchor="text"/>
      <w:jc w:val="right"/>
    </w:pPr>
  </w:style>
  <w:style w:type="paragraph" w:customStyle="1" w:styleId="93">
    <w:name w:val="前言、引言标题"/>
    <w:next w:val="66"/>
    <w:qFormat/>
    <w:uiPriority w:val="0"/>
    <w:pPr>
      <w:keepNext/>
      <w:pageBreakBefore/>
      <w:shd w:val="clear" w:color="FFFFFF" w:fill="FFFFFF"/>
      <w:spacing w:before="640" w:after="560" w:line="360" w:lineRule="exact"/>
      <w:jc w:val="center"/>
      <w:outlineLvl w:val="0"/>
    </w:pPr>
    <w:rPr>
      <w:rFonts w:ascii="黑体" w:hAnsi="Times New Roman" w:eastAsia="黑体" w:cs="Times New Roman"/>
      <w:sz w:val="32"/>
      <w:lang w:val="en-US" w:eastAsia="zh-CN" w:bidi="ar-SA"/>
    </w:rPr>
  </w:style>
  <w:style w:type="paragraph" w:customStyle="1" w:styleId="9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9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6">
    <w:name w:val="列出段落1"/>
    <w:basedOn w:val="1"/>
    <w:qFormat/>
    <w:uiPriority w:val="0"/>
    <w:pPr>
      <w:widowControl w:val="0"/>
      <w:spacing w:line="240" w:lineRule="auto"/>
      <w:ind w:firstLine="420" w:firstLineChars="200"/>
      <w:jc w:val="both"/>
    </w:pPr>
    <w:rPr>
      <w:rFonts w:ascii="Calibri" w:hAnsi="Calibri"/>
      <w:szCs w:val="22"/>
    </w:rPr>
  </w:style>
  <w:style w:type="paragraph" w:customStyle="1" w:styleId="97">
    <w:name w:val="列项说明"/>
    <w:basedOn w:val="1"/>
    <w:qFormat/>
    <w:uiPriority w:val="0"/>
    <w:pPr>
      <w:adjustRightInd w:val="0"/>
      <w:spacing w:line="320" w:lineRule="exact"/>
      <w:ind w:left="400" w:leftChars="200" w:hanging="200" w:hangingChars="200"/>
      <w:textAlignment w:val="baseline"/>
    </w:pPr>
    <w:rPr>
      <w:rFonts w:ascii="宋体"/>
      <w:kern w:val="0"/>
      <w:szCs w:val="20"/>
    </w:rPr>
  </w:style>
  <w:style w:type="paragraph" w:customStyle="1" w:styleId="98">
    <w:name w:val="附录字母编号列项（一级）"/>
    <w:qFormat/>
    <w:uiPriority w:val="0"/>
    <w:pPr>
      <w:tabs>
        <w:tab w:val="left" w:pos="839"/>
      </w:tabs>
      <w:spacing w:line="360" w:lineRule="exact"/>
      <w:ind w:left="839" w:hanging="419"/>
    </w:pPr>
    <w:rPr>
      <w:rFonts w:ascii="宋体" w:hAnsi="Times New Roman" w:eastAsia="宋体" w:cs="Times New Roman"/>
      <w:sz w:val="21"/>
      <w:lang w:val="en-US" w:eastAsia="zh-CN" w:bidi="ar-SA"/>
    </w:rPr>
  </w:style>
  <w:style w:type="paragraph" w:customStyle="1" w:styleId="99">
    <w:name w:val="条文脚注"/>
    <w:basedOn w:val="28"/>
    <w:qFormat/>
    <w:uiPriority w:val="0"/>
    <w:pPr>
      <w:ind w:left="0" w:firstLine="0"/>
      <w:jc w:val="both"/>
    </w:pPr>
  </w:style>
  <w:style w:type="paragraph" w:customStyle="1" w:styleId="100">
    <w:name w:val="附录一级无"/>
    <w:basedOn w:val="101"/>
    <w:qFormat/>
    <w:uiPriority w:val="0"/>
    <w:pPr>
      <w:tabs>
        <w:tab w:val="left" w:pos="360"/>
      </w:tabs>
      <w:spacing w:beforeLines="0" w:afterLines="0"/>
    </w:pPr>
    <w:rPr>
      <w:rFonts w:ascii="宋体" w:eastAsia="宋体"/>
      <w:szCs w:val="21"/>
    </w:rPr>
  </w:style>
  <w:style w:type="paragraph" w:customStyle="1" w:styleId="101">
    <w:name w:val="附录一级条标题"/>
    <w:basedOn w:val="102"/>
    <w:next w:val="66"/>
    <w:qFormat/>
    <w:uiPriority w:val="0"/>
    <w:pPr>
      <w:tabs>
        <w:tab w:val="left" w:pos="360"/>
      </w:tabs>
      <w:autoSpaceDN w:val="0"/>
      <w:spacing w:beforeLines="50" w:afterLines="50"/>
      <w:outlineLvl w:val="2"/>
    </w:pPr>
  </w:style>
  <w:style w:type="paragraph" w:customStyle="1" w:styleId="102">
    <w:name w:val="附录章标题"/>
    <w:next w:val="66"/>
    <w:qFormat/>
    <w:uiPriority w:val="0"/>
    <w:pPr>
      <w:tabs>
        <w:tab w:val="left" w:pos="360"/>
      </w:tabs>
      <w:wordWrap w:val="0"/>
      <w:overflowPunct w:val="0"/>
      <w:autoSpaceDE w:val="0"/>
      <w:spacing w:beforeLines="100" w:afterLines="100" w:line="360" w:lineRule="exact"/>
      <w:jc w:val="both"/>
      <w:textAlignment w:val="baseline"/>
      <w:outlineLvl w:val="1"/>
    </w:pPr>
    <w:rPr>
      <w:rFonts w:ascii="黑体" w:hAnsi="Times New Roman" w:eastAsia="黑体" w:cs="Times New Roman"/>
      <w:kern w:val="21"/>
      <w:sz w:val="21"/>
      <w:lang w:val="en-US" w:eastAsia="zh-CN" w:bidi="ar-SA"/>
    </w:rPr>
  </w:style>
  <w:style w:type="paragraph" w:customStyle="1" w:styleId="103">
    <w:name w:val="附录五级无"/>
    <w:basedOn w:val="104"/>
    <w:qFormat/>
    <w:uiPriority w:val="0"/>
    <w:pPr>
      <w:tabs>
        <w:tab w:val="left" w:pos="360"/>
      </w:tabs>
      <w:spacing w:beforeLines="0" w:afterLines="0"/>
    </w:pPr>
    <w:rPr>
      <w:rFonts w:ascii="宋体" w:eastAsia="宋体"/>
      <w:szCs w:val="21"/>
    </w:rPr>
  </w:style>
  <w:style w:type="paragraph" w:customStyle="1" w:styleId="104">
    <w:name w:val="附录五级条标题"/>
    <w:basedOn w:val="105"/>
    <w:next w:val="66"/>
    <w:qFormat/>
    <w:uiPriority w:val="0"/>
    <w:pPr>
      <w:tabs>
        <w:tab w:val="left" w:pos="360"/>
      </w:tabs>
      <w:outlineLvl w:val="6"/>
    </w:pPr>
  </w:style>
  <w:style w:type="paragraph" w:customStyle="1" w:styleId="105">
    <w:name w:val="附录四级条标题"/>
    <w:basedOn w:val="106"/>
    <w:next w:val="66"/>
    <w:qFormat/>
    <w:uiPriority w:val="0"/>
    <w:pPr>
      <w:tabs>
        <w:tab w:val="left" w:pos="360"/>
      </w:tabs>
    </w:pPr>
  </w:style>
  <w:style w:type="paragraph" w:customStyle="1" w:styleId="106">
    <w:name w:val="附录三级条标题"/>
    <w:basedOn w:val="107"/>
    <w:next w:val="66"/>
    <w:qFormat/>
    <w:uiPriority w:val="0"/>
    <w:pPr>
      <w:tabs>
        <w:tab w:val="left" w:pos="360"/>
      </w:tabs>
    </w:pPr>
  </w:style>
  <w:style w:type="paragraph" w:customStyle="1" w:styleId="107">
    <w:name w:val="附录二级条标题"/>
    <w:basedOn w:val="1"/>
    <w:next w:val="66"/>
    <w:qFormat/>
    <w:uiPriority w:val="0"/>
    <w:p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08">
    <w:name w:val="附录图标题"/>
    <w:basedOn w:val="1"/>
    <w:next w:val="66"/>
    <w:qFormat/>
    <w:uiPriority w:val="0"/>
    <w:pPr>
      <w:tabs>
        <w:tab w:val="left" w:pos="363"/>
      </w:tabs>
      <w:spacing w:beforeLines="50" w:afterLines="50"/>
      <w:jc w:val="center"/>
    </w:pPr>
    <w:rPr>
      <w:rFonts w:ascii="黑体" w:eastAsia="黑体"/>
      <w:szCs w:val="21"/>
    </w:rPr>
  </w:style>
  <w:style w:type="paragraph" w:customStyle="1" w:styleId="109">
    <w:name w:val="附录图标号"/>
    <w:basedOn w:val="1"/>
    <w:qFormat/>
    <w:uiPriority w:val="0"/>
    <w:pPr>
      <w:keepNext/>
      <w:pageBreakBefore/>
      <w:spacing w:line="14" w:lineRule="exact"/>
      <w:ind w:firstLine="363"/>
      <w:jc w:val="center"/>
      <w:outlineLvl w:val="0"/>
    </w:pPr>
    <w:rPr>
      <w:color w:val="FFFFFF"/>
    </w:rPr>
  </w:style>
  <w:style w:type="paragraph" w:customStyle="1" w:styleId="110">
    <w:name w:val="附录四级无"/>
    <w:basedOn w:val="105"/>
    <w:qFormat/>
    <w:uiPriority w:val="0"/>
    <w:pPr>
      <w:tabs>
        <w:tab w:val="clear" w:pos="360"/>
      </w:tabs>
      <w:spacing w:beforeLines="0" w:afterLines="0"/>
      <w:outlineLvl w:val="5"/>
    </w:pPr>
    <w:rPr>
      <w:rFonts w:ascii="宋体" w:eastAsia="宋体"/>
      <w:szCs w:val="21"/>
    </w:rPr>
  </w:style>
  <w:style w:type="paragraph" w:customStyle="1" w:styleId="111">
    <w:name w:val="附录三级无"/>
    <w:basedOn w:val="106"/>
    <w:qFormat/>
    <w:uiPriority w:val="0"/>
  </w:style>
  <w:style w:type="paragraph" w:customStyle="1" w:styleId="112">
    <w:name w:val="注："/>
    <w:next w:val="66"/>
    <w:qFormat/>
    <w:uiPriority w:val="0"/>
    <w:pPr>
      <w:widowControl w:val="0"/>
      <w:autoSpaceDE w:val="0"/>
      <w:autoSpaceDN w:val="0"/>
      <w:spacing w:line="360" w:lineRule="exact"/>
      <w:ind w:left="726" w:hanging="363"/>
      <w:jc w:val="both"/>
    </w:pPr>
    <w:rPr>
      <w:rFonts w:ascii="宋体" w:hAnsi="Times New Roman" w:eastAsia="宋体" w:cs="Times New Roman"/>
      <w:sz w:val="18"/>
      <w:szCs w:val="18"/>
      <w:lang w:val="en-US" w:eastAsia="zh-CN" w:bidi="ar-SA"/>
    </w:rPr>
  </w:style>
  <w:style w:type="paragraph" w:customStyle="1" w:styleId="113">
    <w:name w:val="附录公式编号制表符"/>
    <w:basedOn w:val="1"/>
    <w:next w:val="66"/>
    <w:qFormat/>
    <w:uiPriority w:val="0"/>
    <w:pPr>
      <w:tabs>
        <w:tab w:val="center" w:pos="4201"/>
        <w:tab w:val="right" w:leader="dot" w:pos="9298"/>
      </w:tabs>
      <w:autoSpaceDE w:val="0"/>
      <w:autoSpaceDN w:val="0"/>
    </w:pPr>
    <w:rPr>
      <w:rFonts w:ascii="宋体"/>
      <w:kern w:val="0"/>
      <w:szCs w:val="20"/>
    </w:rPr>
  </w:style>
  <w:style w:type="paragraph" w:customStyle="1" w:styleId="114">
    <w:name w:val="附录二级无"/>
    <w:basedOn w:val="107"/>
    <w:qFormat/>
    <w:uiPriority w:val="0"/>
  </w:style>
  <w:style w:type="paragraph" w:customStyle="1" w:styleId="115">
    <w:name w:val="附录标题"/>
    <w:basedOn w:val="66"/>
    <w:next w:val="66"/>
    <w:qFormat/>
    <w:uiPriority w:val="0"/>
    <w:pPr>
      <w:ind w:firstLine="0" w:firstLineChars="0"/>
      <w:jc w:val="center"/>
    </w:pPr>
    <w:rPr>
      <w:rFonts w:ascii="黑体" w:eastAsia="黑体"/>
    </w:rPr>
  </w:style>
  <w:style w:type="paragraph" w:customStyle="1" w:styleId="116">
    <w:name w:val="参考文献"/>
    <w:basedOn w:val="1"/>
    <w:next w:val="66"/>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17">
    <w:name w:val="封面正文"/>
    <w:qFormat/>
    <w:uiPriority w:val="0"/>
    <w:pPr>
      <w:spacing w:line="360" w:lineRule="exact"/>
      <w:jc w:val="both"/>
    </w:pPr>
    <w:rPr>
      <w:rFonts w:ascii="Times New Roman" w:hAnsi="Times New Roman" w:eastAsia="宋体" w:cs="Times New Roman"/>
      <w:lang w:val="en-US" w:eastAsia="zh-CN" w:bidi="ar-SA"/>
    </w:rPr>
  </w:style>
  <w:style w:type="paragraph" w:customStyle="1" w:styleId="118">
    <w:name w:val="封面标准文稿类别"/>
    <w:basedOn w:val="79"/>
    <w:qFormat/>
    <w:uiPriority w:val="0"/>
    <w:pPr>
      <w:framePr w:wrap="around"/>
      <w:spacing w:after="160" w:line="240" w:lineRule="auto"/>
    </w:pPr>
    <w:rPr>
      <w:sz w:val="24"/>
    </w:rPr>
  </w:style>
  <w:style w:type="paragraph" w:customStyle="1" w:styleId="119">
    <w:name w:val="封面标准号1"/>
    <w:qFormat/>
    <w:uiPriority w:val="0"/>
    <w:pPr>
      <w:widowControl w:val="0"/>
      <w:kinsoku w:val="0"/>
      <w:overflowPunct w:val="0"/>
      <w:autoSpaceDE w:val="0"/>
      <w:autoSpaceDN w:val="0"/>
      <w:spacing w:before="308" w:line="360" w:lineRule="exact"/>
      <w:jc w:val="right"/>
      <w:textAlignment w:val="center"/>
    </w:pPr>
    <w:rPr>
      <w:rFonts w:ascii="Times New Roman" w:hAnsi="Times New Roman" w:eastAsia="宋体" w:cs="Times New Roman"/>
      <w:sz w:val="28"/>
      <w:lang w:val="en-US" w:eastAsia="zh-CN" w:bidi="ar-SA"/>
    </w:rPr>
  </w:style>
  <w:style w:type="paragraph" w:customStyle="1" w:styleId="120">
    <w:name w:val="其他实施日期"/>
    <w:basedOn w:val="92"/>
    <w:qFormat/>
    <w:uiPriority w:val="0"/>
    <w:pPr>
      <w:framePr w:wrap="around" w:vAnchor="margin" w:hAnchor="page"/>
    </w:pPr>
  </w:style>
  <w:style w:type="paragraph" w:customStyle="1" w:styleId="121">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22">
    <w:name w:val="发布部门"/>
    <w:next w:val="66"/>
    <w:qFormat/>
    <w:uiPriority w:val="0"/>
    <w:pPr>
      <w:framePr w:w="7938" w:h="1134" w:hRule="exact" w:hSpace="125" w:vSpace="181" w:wrap="around" w:vAnchor="page" w:hAnchor="page" w:x="2150" w:y="14630" w:anchorLock="1"/>
      <w:spacing w:line="360" w:lineRule="exact"/>
      <w:jc w:val="center"/>
    </w:pPr>
    <w:rPr>
      <w:rFonts w:ascii="宋体" w:hAnsi="Times New Roman" w:eastAsia="宋体" w:cs="Times New Roman"/>
      <w:b/>
      <w:spacing w:val="20"/>
      <w:w w:val="135"/>
      <w:sz w:val="28"/>
      <w:lang w:val="en-US" w:eastAsia="zh-CN" w:bidi="ar-SA"/>
    </w:rPr>
  </w:style>
  <w:style w:type="paragraph" w:customStyle="1" w:styleId="123">
    <w:name w:val="注：（正文）"/>
    <w:basedOn w:val="112"/>
    <w:next w:val="66"/>
    <w:qFormat/>
    <w:uiPriority w:val="0"/>
  </w:style>
  <w:style w:type="paragraph" w:customStyle="1" w:styleId="124">
    <w:name w:val="参考文献、索引标题"/>
    <w:basedOn w:val="1"/>
    <w:next w:val="66"/>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25">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26">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27">
    <w:name w:val="附录数字编号列项（二级）"/>
    <w:qFormat/>
    <w:uiPriority w:val="0"/>
    <w:pPr>
      <w:tabs>
        <w:tab w:val="left" w:pos="840"/>
      </w:tabs>
      <w:spacing w:line="360" w:lineRule="exact"/>
      <w:ind w:left="839" w:hanging="419"/>
    </w:pPr>
    <w:rPr>
      <w:rFonts w:ascii="宋体" w:hAnsi="Times New Roman" w:eastAsia="宋体" w:cs="Times New Roman"/>
      <w:sz w:val="21"/>
      <w:lang w:val="en-US" w:eastAsia="zh-CN" w:bidi="ar-SA"/>
    </w:rPr>
  </w:style>
  <w:style w:type="paragraph" w:customStyle="1" w:styleId="128">
    <w:name w:val="注×：（正文）"/>
    <w:qFormat/>
    <w:uiPriority w:val="0"/>
    <w:pPr>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29">
    <w:name w:val="示例内容"/>
    <w:qFormat/>
    <w:uiPriority w:val="0"/>
    <w:pPr>
      <w:spacing w:line="360" w:lineRule="exact"/>
      <w:ind w:firstLine="200" w:firstLineChars="200"/>
    </w:pPr>
    <w:rPr>
      <w:rFonts w:ascii="宋体" w:hAnsi="Times New Roman" w:eastAsia="宋体" w:cs="Times New Roman"/>
      <w:sz w:val="18"/>
      <w:szCs w:val="18"/>
      <w:lang w:val="en-US" w:eastAsia="zh-CN" w:bidi="ar-SA"/>
    </w:rPr>
  </w:style>
  <w:style w:type="paragraph" w:customStyle="1" w:styleId="130">
    <w:name w:val="示例×："/>
    <w:basedOn w:val="131"/>
    <w:qFormat/>
    <w:uiPriority w:val="0"/>
    <w:pPr>
      <w:spacing w:beforeLines="0" w:afterLines="0"/>
      <w:ind w:firstLine="363"/>
      <w:outlineLvl w:val="9"/>
    </w:pPr>
    <w:rPr>
      <w:rFonts w:ascii="宋体" w:eastAsia="宋体"/>
      <w:sz w:val="18"/>
      <w:szCs w:val="18"/>
    </w:rPr>
  </w:style>
  <w:style w:type="paragraph" w:customStyle="1" w:styleId="131">
    <w:name w:val="章标题"/>
    <w:next w:val="66"/>
    <w:qFormat/>
    <w:uiPriority w:val="0"/>
    <w:pPr>
      <w:spacing w:beforeLines="100" w:afterLines="100" w:line="360" w:lineRule="exact"/>
      <w:jc w:val="both"/>
      <w:outlineLvl w:val="1"/>
    </w:pPr>
    <w:rPr>
      <w:rFonts w:ascii="黑体" w:hAnsi="Times New Roman" w:eastAsia="黑体" w:cs="Times New Roman"/>
      <w:sz w:val="21"/>
      <w:lang w:val="en-US" w:eastAsia="zh-CN" w:bidi="ar-SA"/>
    </w:rPr>
  </w:style>
  <w:style w:type="paragraph" w:customStyle="1" w:styleId="132">
    <w:name w:val="编号列项（三级）"/>
    <w:qFormat/>
    <w:uiPriority w:val="99"/>
    <w:pPr>
      <w:tabs>
        <w:tab w:val="left" w:pos="0"/>
      </w:tabs>
      <w:spacing w:line="360" w:lineRule="exact"/>
      <w:ind w:left="1679" w:hanging="420"/>
    </w:pPr>
    <w:rPr>
      <w:rFonts w:ascii="宋体" w:hAnsi="Times New Roman" w:eastAsia="宋体" w:cs="Times New Roman"/>
      <w:sz w:val="21"/>
      <w:lang w:val="en-US" w:eastAsia="zh-CN" w:bidi="ar-SA"/>
    </w:rPr>
  </w:style>
  <w:style w:type="paragraph" w:customStyle="1" w:styleId="133">
    <w:name w:val="注×："/>
    <w:qFormat/>
    <w:uiPriority w:val="0"/>
    <w:pPr>
      <w:widowControl w:val="0"/>
      <w:autoSpaceDE w:val="0"/>
      <w:autoSpaceDN w:val="0"/>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34">
    <w:name w:val="数字编号列项（二级）"/>
    <w:qFormat/>
    <w:uiPriority w:val="99"/>
    <w:pPr>
      <w:tabs>
        <w:tab w:val="left" w:pos="1260"/>
      </w:tabs>
      <w:spacing w:line="360" w:lineRule="exact"/>
      <w:ind w:left="1259" w:hanging="419"/>
      <w:jc w:val="both"/>
    </w:pPr>
    <w:rPr>
      <w:rFonts w:ascii="宋体" w:hAnsi="Times New Roman" w:eastAsia="宋体" w:cs="Times New Roman"/>
      <w:sz w:val="21"/>
      <w:lang w:val="en-US" w:eastAsia="zh-CN" w:bidi="ar-SA"/>
    </w:rPr>
  </w:style>
  <w:style w:type="paragraph" w:customStyle="1" w:styleId="135">
    <w:name w:val="五级无"/>
    <w:basedOn w:val="136"/>
    <w:qFormat/>
    <w:uiPriority w:val="0"/>
    <w:pPr>
      <w:spacing w:beforeLines="0" w:afterLines="0"/>
      <w:outlineLvl w:val="6"/>
    </w:pPr>
    <w:rPr>
      <w:rFonts w:ascii="宋体" w:eastAsia="宋体"/>
    </w:rPr>
  </w:style>
  <w:style w:type="paragraph" w:customStyle="1" w:styleId="136">
    <w:name w:val="五级条标题"/>
    <w:basedOn w:val="137"/>
    <w:next w:val="66"/>
    <w:qFormat/>
    <w:uiPriority w:val="0"/>
  </w:style>
  <w:style w:type="paragraph" w:customStyle="1" w:styleId="137">
    <w:name w:val="四级条标题"/>
    <w:basedOn w:val="138"/>
    <w:next w:val="66"/>
    <w:qFormat/>
    <w:uiPriority w:val="0"/>
  </w:style>
  <w:style w:type="paragraph" w:customStyle="1" w:styleId="138">
    <w:name w:val="三级条标题"/>
    <w:basedOn w:val="139"/>
    <w:next w:val="66"/>
    <w:qFormat/>
    <w:uiPriority w:val="0"/>
  </w:style>
  <w:style w:type="paragraph" w:customStyle="1" w:styleId="139">
    <w:name w:val="二级条标题"/>
    <w:basedOn w:val="72"/>
    <w:next w:val="66"/>
    <w:qFormat/>
    <w:uiPriority w:val="0"/>
  </w:style>
  <w:style w:type="paragraph" w:customStyle="1" w:styleId="140">
    <w:name w:val="四级无"/>
    <w:basedOn w:val="137"/>
    <w:qFormat/>
    <w:uiPriority w:val="0"/>
  </w:style>
  <w:style w:type="paragraph" w:customStyle="1" w:styleId="141">
    <w:name w:val="三级无"/>
    <w:basedOn w:val="138"/>
    <w:qFormat/>
    <w:uiPriority w:val="0"/>
  </w:style>
  <w:style w:type="paragraph" w:customStyle="1" w:styleId="142">
    <w:name w:val="其他标准标志"/>
    <w:basedOn w:val="126"/>
    <w:qFormat/>
    <w:uiPriority w:val="0"/>
    <w:pPr>
      <w:framePr w:w="6101" w:wrap="around" w:vAnchor="page" w:hAnchor="page" w:x="4673" w:y="942"/>
    </w:pPr>
    <w:rPr>
      <w:w w:val="130"/>
    </w:rPr>
  </w:style>
  <w:style w:type="paragraph" w:customStyle="1" w:styleId="143">
    <w:name w:val="目次、标准名称标题"/>
    <w:basedOn w:val="1"/>
    <w:next w:val="66"/>
    <w:qFormat/>
    <w:uiPriority w:val="0"/>
    <w:pPr>
      <w:keepNext/>
      <w:pageBreakBefore/>
      <w:shd w:val="clear" w:color="FFFFFF" w:fill="FFFFFF"/>
      <w:spacing w:before="640" w:after="560" w:line="460" w:lineRule="exact"/>
      <w:jc w:val="center"/>
      <w:outlineLvl w:val="0"/>
    </w:pPr>
    <w:rPr>
      <w:rFonts w:ascii="黑体" w:eastAsia="黑体"/>
      <w:kern w:val="0"/>
      <w:sz w:val="32"/>
      <w:szCs w:val="20"/>
    </w:rPr>
  </w:style>
  <w:style w:type="paragraph" w:customStyle="1" w:styleId="144">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45">
    <w:name w:val="列项——（一级）"/>
    <w:qFormat/>
    <w:uiPriority w:val="99"/>
    <w:pPr>
      <w:widowControl w:val="0"/>
      <w:spacing w:line="360" w:lineRule="exact"/>
      <w:ind w:left="1260" w:hanging="408"/>
      <w:jc w:val="both"/>
    </w:pPr>
    <w:rPr>
      <w:rFonts w:ascii="宋体" w:hAnsi="Times New Roman" w:eastAsia="宋体" w:cs="Times New Roman"/>
      <w:sz w:val="21"/>
      <w:lang w:val="en-US" w:eastAsia="zh-CN" w:bidi="ar-SA"/>
    </w:rPr>
  </w:style>
  <w:style w:type="character" w:customStyle="1" w:styleId="146">
    <w:name w:val="批注框文本 字符"/>
    <w:basedOn w:val="41"/>
    <w:link w:val="22"/>
    <w:semiHidden/>
    <w:qFormat/>
    <w:uiPriority w:val="99"/>
    <w:rPr>
      <w:rFonts w:ascii="Times New Roman" w:hAnsi="Times New Roman" w:eastAsia="宋体" w:cs="Times New Roman"/>
      <w:sz w:val="18"/>
      <w:szCs w:val="18"/>
    </w:rPr>
  </w:style>
  <w:style w:type="paragraph" w:customStyle="1" w:styleId="147">
    <w:name w:val="列项◆（三级）"/>
    <w:basedOn w:val="1"/>
    <w:qFormat/>
    <w:uiPriority w:val="99"/>
    <w:pPr>
      <w:tabs>
        <w:tab w:val="left" w:pos="969"/>
      </w:tabs>
      <w:ind w:left="969" w:hanging="414"/>
    </w:pPr>
    <w:rPr>
      <w:rFonts w:ascii="宋体"/>
      <w:szCs w:val="21"/>
    </w:rPr>
  </w:style>
  <w:style w:type="paragraph" w:customStyle="1" w:styleId="148">
    <w:name w:val="标准书眉_奇数页"/>
    <w:next w:val="1"/>
    <w:qFormat/>
    <w:uiPriority w:val="0"/>
    <w:pPr>
      <w:tabs>
        <w:tab w:val="center" w:pos="4154"/>
        <w:tab w:val="right" w:pos="8306"/>
      </w:tabs>
      <w:spacing w:after="220" w:line="360" w:lineRule="exact"/>
      <w:jc w:val="right"/>
    </w:pPr>
    <w:rPr>
      <w:rFonts w:ascii="黑体" w:hAnsi="Times New Roman" w:eastAsia="黑体" w:cs="Times New Roman"/>
      <w:sz w:val="21"/>
      <w:szCs w:val="21"/>
      <w:lang w:val="en-US" w:eastAsia="zh-CN" w:bidi="ar-SA"/>
    </w:rPr>
  </w:style>
  <w:style w:type="character" w:customStyle="1" w:styleId="149">
    <w:name w:val="页眉 字符"/>
    <w:basedOn w:val="41"/>
    <w:link w:val="24"/>
    <w:semiHidden/>
    <w:qFormat/>
    <w:uiPriority w:val="99"/>
    <w:rPr>
      <w:rFonts w:ascii="Times New Roman" w:hAnsi="Times New Roman" w:eastAsia="宋体" w:cs="Times New Roman"/>
      <w:sz w:val="18"/>
      <w:szCs w:val="18"/>
    </w:rPr>
  </w:style>
  <w:style w:type="paragraph" w:customStyle="1" w:styleId="150">
    <w:name w:val="标准书脚_奇数页"/>
    <w:qFormat/>
    <w:uiPriority w:val="0"/>
    <w:pPr>
      <w:spacing w:before="120" w:line="360" w:lineRule="exact"/>
      <w:ind w:right="198"/>
      <w:jc w:val="right"/>
    </w:pPr>
    <w:rPr>
      <w:rFonts w:ascii="宋体" w:hAnsi="Times New Roman" w:eastAsia="宋体" w:cs="Times New Roman"/>
      <w:sz w:val="18"/>
      <w:szCs w:val="18"/>
      <w:lang w:val="en-US" w:eastAsia="zh-CN" w:bidi="ar-SA"/>
    </w:rPr>
  </w:style>
  <w:style w:type="paragraph" w:customStyle="1" w:styleId="151">
    <w:name w:val="其他发布部门"/>
    <w:basedOn w:val="122"/>
    <w:qFormat/>
    <w:uiPriority w:val="0"/>
    <w:pPr>
      <w:framePr w:wrap="around" w:y="15310"/>
      <w:spacing w:line="0" w:lineRule="atLeast"/>
    </w:pPr>
    <w:rPr>
      <w:rFonts w:ascii="黑体" w:eastAsia="黑体"/>
      <w:b w:val="0"/>
    </w:rPr>
  </w:style>
  <w:style w:type="paragraph" w:customStyle="1" w:styleId="152">
    <w:name w:val="列项说明数字编号"/>
    <w:qFormat/>
    <w:uiPriority w:val="0"/>
    <w:pPr>
      <w:spacing w:line="360" w:lineRule="exact"/>
      <w:ind w:left="600" w:leftChars="400" w:hanging="200" w:hangingChars="200"/>
    </w:pPr>
    <w:rPr>
      <w:rFonts w:ascii="宋体" w:hAnsi="Times New Roman" w:eastAsia="宋体" w:cs="Times New Roman"/>
      <w:sz w:val="21"/>
      <w:lang w:val="en-US" w:eastAsia="zh-CN" w:bidi="ar-SA"/>
    </w:rPr>
  </w:style>
  <w:style w:type="paragraph" w:customStyle="1" w:styleId="153">
    <w:name w:val="正文图标题"/>
    <w:next w:val="66"/>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character" w:customStyle="1" w:styleId="154">
    <w:name w:val="HTML 预设格式 字符"/>
    <w:basedOn w:val="41"/>
    <w:link w:val="33"/>
    <w:semiHidden/>
    <w:qFormat/>
    <w:uiPriority w:val="99"/>
    <w:rPr>
      <w:rFonts w:ascii="Courier New" w:hAnsi="Courier New" w:eastAsia="宋体" w:cs="Courier New"/>
      <w:sz w:val="20"/>
      <w:szCs w:val="20"/>
    </w:rPr>
  </w:style>
  <w:style w:type="paragraph" w:customStyle="1" w:styleId="155">
    <w:name w:val="附录标识"/>
    <w:basedOn w:val="1"/>
    <w:next w:val="66"/>
    <w:qFormat/>
    <w:uiPriority w:val="0"/>
    <w:pPr>
      <w:keepNext/>
      <w:shd w:val="clear" w:color="FFFFFF" w:fill="FFFFFF"/>
      <w:tabs>
        <w:tab w:val="left" w:pos="6405"/>
      </w:tabs>
      <w:spacing w:before="640" w:after="280"/>
      <w:jc w:val="center"/>
      <w:outlineLvl w:val="0"/>
    </w:pPr>
    <w:rPr>
      <w:rFonts w:ascii="黑体" w:eastAsia="黑体"/>
      <w:kern w:val="0"/>
      <w:szCs w:val="20"/>
    </w:rPr>
  </w:style>
  <w:style w:type="character" w:customStyle="1" w:styleId="156">
    <w:name w:val="脚注文本 字符"/>
    <w:basedOn w:val="41"/>
    <w:link w:val="28"/>
    <w:semiHidden/>
    <w:qFormat/>
    <w:uiPriority w:val="99"/>
    <w:rPr>
      <w:rFonts w:ascii="Times New Roman" w:hAnsi="Times New Roman" w:eastAsia="宋体" w:cs="Times New Roman"/>
      <w:sz w:val="18"/>
      <w:szCs w:val="18"/>
    </w:rPr>
  </w:style>
  <w:style w:type="paragraph" w:customStyle="1" w:styleId="157">
    <w:name w:val="字母编号列项（一级）"/>
    <w:qFormat/>
    <w:uiPriority w:val="99"/>
    <w:pPr>
      <w:tabs>
        <w:tab w:val="left" w:pos="840"/>
      </w:tabs>
      <w:spacing w:line="360" w:lineRule="exact"/>
      <w:ind w:left="839" w:hanging="419"/>
      <w:jc w:val="both"/>
    </w:pPr>
    <w:rPr>
      <w:rFonts w:ascii="宋体" w:hAnsi="Times New Roman" w:eastAsia="宋体" w:cs="Times New Roman"/>
      <w:sz w:val="21"/>
      <w:lang w:val="en-US" w:eastAsia="zh-CN" w:bidi="ar-SA"/>
    </w:rPr>
  </w:style>
  <w:style w:type="paragraph" w:customStyle="1" w:styleId="158">
    <w:name w:val="二级无"/>
    <w:basedOn w:val="139"/>
    <w:qFormat/>
    <w:uiPriority w:val="0"/>
  </w:style>
  <w:style w:type="paragraph" w:customStyle="1" w:styleId="159">
    <w:name w:val="列项●（二级）"/>
    <w:qFormat/>
    <w:uiPriority w:val="99"/>
    <w:pPr>
      <w:tabs>
        <w:tab w:val="left" w:pos="51"/>
        <w:tab w:val="left" w:pos="840"/>
      </w:tabs>
      <w:spacing w:line="360" w:lineRule="exact"/>
      <w:ind w:left="555" w:hanging="413"/>
      <w:jc w:val="both"/>
    </w:pPr>
    <w:rPr>
      <w:rFonts w:ascii="宋体" w:hAnsi="Times New Roman" w:eastAsia="宋体" w:cs="Times New Roman"/>
      <w:sz w:val="21"/>
      <w:lang w:val="en-US" w:eastAsia="zh-CN" w:bidi="ar-SA"/>
    </w:rPr>
  </w:style>
  <w:style w:type="character" w:customStyle="1" w:styleId="160">
    <w:name w:val="正文文本缩进 2 字符"/>
    <w:basedOn w:val="41"/>
    <w:link w:val="20"/>
    <w:semiHidden/>
    <w:qFormat/>
    <w:uiPriority w:val="99"/>
    <w:rPr>
      <w:rFonts w:ascii="Times New Roman" w:hAnsi="Times New Roman" w:eastAsia="宋体" w:cs="Times New Roman"/>
      <w:szCs w:val="24"/>
    </w:rPr>
  </w:style>
  <w:style w:type="paragraph" w:customStyle="1" w:styleId="161">
    <w:name w:val="封面标准文稿编辑信息2"/>
    <w:basedOn w:val="162"/>
    <w:qFormat/>
    <w:uiPriority w:val="0"/>
    <w:pPr>
      <w:framePr w:wrap="around" w:y="4469"/>
    </w:pPr>
  </w:style>
  <w:style w:type="paragraph" w:customStyle="1" w:styleId="162">
    <w:name w:val="封面标准文稿编辑信息"/>
    <w:basedOn w:val="118"/>
    <w:qFormat/>
    <w:uiPriority w:val="0"/>
    <w:pPr>
      <w:framePr w:wrap="around"/>
      <w:spacing w:before="180" w:line="180" w:lineRule="exact"/>
    </w:pPr>
    <w:rPr>
      <w:sz w:val="21"/>
    </w:rPr>
  </w:style>
  <w:style w:type="paragraph" w:customStyle="1" w:styleId="163">
    <w:name w:val="附录表标题"/>
    <w:basedOn w:val="1"/>
    <w:next w:val="66"/>
    <w:qFormat/>
    <w:uiPriority w:val="0"/>
    <w:pPr>
      <w:tabs>
        <w:tab w:val="left" w:pos="180"/>
      </w:tabs>
      <w:spacing w:beforeLines="50" w:afterLines="50"/>
      <w:jc w:val="center"/>
    </w:pPr>
    <w:rPr>
      <w:rFonts w:ascii="黑体" w:eastAsia="黑体"/>
      <w:szCs w:val="21"/>
    </w:rPr>
  </w:style>
  <w:style w:type="paragraph" w:customStyle="1" w:styleId="164">
    <w:name w:val="标准书眉_偶数页"/>
    <w:basedOn w:val="148"/>
    <w:next w:val="1"/>
    <w:qFormat/>
    <w:uiPriority w:val="0"/>
    <w:pPr>
      <w:jc w:val="left"/>
    </w:pPr>
  </w:style>
  <w:style w:type="paragraph" w:customStyle="1" w:styleId="165">
    <w:name w:val="附录表标号"/>
    <w:basedOn w:val="1"/>
    <w:next w:val="66"/>
    <w:qFormat/>
    <w:uiPriority w:val="0"/>
    <w:pPr>
      <w:spacing w:line="14" w:lineRule="exact"/>
      <w:ind w:left="811" w:hanging="448"/>
      <w:jc w:val="center"/>
      <w:outlineLvl w:val="0"/>
    </w:pPr>
    <w:rPr>
      <w:color w:val="FFFFFF"/>
    </w:rPr>
  </w:style>
  <w:style w:type="paragraph" w:customStyle="1" w:styleId="166">
    <w:name w:val="图表脚注说明"/>
    <w:basedOn w:val="1"/>
    <w:qFormat/>
    <w:uiPriority w:val="0"/>
    <w:pPr>
      <w:ind w:left="544" w:hanging="181"/>
    </w:pPr>
    <w:rPr>
      <w:rFonts w:ascii="宋体"/>
      <w:sz w:val="18"/>
      <w:szCs w:val="18"/>
    </w:rPr>
  </w:style>
  <w:style w:type="character" w:customStyle="1" w:styleId="167">
    <w:name w:val="页脚 字符"/>
    <w:basedOn w:val="41"/>
    <w:link w:val="23"/>
    <w:semiHidden/>
    <w:qFormat/>
    <w:uiPriority w:val="99"/>
    <w:rPr>
      <w:rFonts w:ascii="Times New Roman" w:hAnsi="Times New Roman" w:eastAsia="宋体" w:cs="Times New Roman"/>
      <w:sz w:val="18"/>
      <w:szCs w:val="18"/>
    </w:rPr>
  </w:style>
  <w:style w:type="character" w:customStyle="1" w:styleId="168">
    <w:name w:val="批注文字 字符"/>
    <w:basedOn w:val="41"/>
    <w:link w:val="12"/>
    <w:semiHidden/>
    <w:qFormat/>
    <w:uiPriority w:val="99"/>
    <w:rPr>
      <w:rFonts w:ascii="Times New Roman" w:hAnsi="Times New Roman" w:eastAsia="宋体" w:cs="Times New Roman"/>
      <w:szCs w:val="24"/>
    </w:rPr>
  </w:style>
  <w:style w:type="paragraph" w:customStyle="1" w:styleId="169">
    <w:name w:val="封面标准名称2"/>
    <w:basedOn w:val="81"/>
    <w:qFormat/>
    <w:uiPriority w:val="0"/>
    <w:pPr>
      <w:framePr w:wrap="around" w:y="4469"/>
      <w:spacing w:beforeLines="630"/>
    </w:pPr>
  </w:style>
  <w:style w:type="character" w:customStyle="1" w:styleId="170">
    <w:name w:val="日期 字符"/>
    <w:basedOn w:val="41"/>
    <w:link w:val="19"/>
    <w:semiHidden/>
    <w:qFormat/>
    <w:uiPriority w:val="99"/>
    <w:rPr>
      <w:rFonts w:ascii="Times New Roman" w:hAnsi="Times New Roman" w:eastAsia="宋体" w:cs="Times New Roman"/>
      <w:szCs w:val="24"/>
    </w:rPr>
  </w:style>
  <w:style w:type="character" w:customStyle="1" w:styleId="171">
    <w:name w:val="文档结构图 字符"/>
    <w:basedOn w:val="41"/>
    <w:link w:val="11"/>
    <w:semiHidden/>
    <w:qFormat/>
    <w:uiPriority w:val="99"/>
    <w:rPr>
      <w:rFonts w:ascii="宋体" w:hAnsi="Times New Roman" w:eastAsia="宋体" w:cs="Times New Roman"/>
      <w:sz w:val="18"/>
      <w:szCs w:val="18"/>
    </w:rPr>
  </w:style>
  <w:style w:type="paragraph" w:customStyle="1" w:styleId="172">
    <w:name w:val="标准书眉一"/>
    <w:qFormat/>
    <w:uiPriority w:val="0"/>
    <w:pPr>
      <w:spacing w:line="360" w:lineRule="exact"/>
      <w:jc w:val="both"/>
    </w:pPr>
    <w:rPr>
      <w:rFonts w:ascii="Times New Roman" w:hAnsi="Times New Roman" w:eastAsia="宋体" w:cs="Times New Roman"/>
      <w:lang w:val="en-US" w:eastAsia="zh-CN" w:bidi="ar-SA"/>
    </w:rPr>
  </w:style>
  <w:style w:type="paragraph" w:customStyle="1" w:styleId="173">
    <w:name w:val="封面标准文稿类别2"/>
    <w:basedOn w:val="118"/>
    <w:qFormat/>
    <w:uiPriority w:val="0"/>
    <w:pPr>
      <w:framePr w:wrap="around" w:y="4469"/>
    </w:pPr>
  </w:style>
  <w:style w:type="paragraph" w:customStyle="1" w:styleId="174">
    <w:name w:val="标准书脚_偶数页"/>
    <w:qFormat/>
    <w:uiPriority w:val="0"/>
    <w:pPr>
      <w:spacing w:before="120" w:line="360" w:lineRule="exact"/>
      <w:ind w:left="221"/>
    </w:pPr>
    <w:rPr>
      <w:rFonts w:ascii="宋体" w:hAnsi="Times New Roman" w:eastAsia="宋体" w:cs="Times New Roman"/>
      <w:sz w:val="18"/>
      <w:szCs w:val="18"/>
      <w:lang w:val="en-US" w:eastAsia="zh-CN" w:bidi="ar-SA"/>
    </w:rPr>
  </w:style>
  <w:style w:type="paragraph" w:customStyle="1" w:styleId="175">
    <w:name w:val="终结线"/>
    <w:basedOn w:val="1"/>
    <w:qFormat/>
    <w:uiPriority w:val="0"/>
    <w:pPr>
      <w:framePr w:hSpace="181" w:vSpace="181" w:wrap="around" w:vAnchor="text" w:hAnchor="margin" w:xAlign="center" w:y="285"/>
    </w:pPr>
  </w:style>
  <w:style w:type="character" w:customStyle="1" w:styleId="176">
    <w:name w:val="批注主题 字符"/>
    <w:basedOn w:val="168"/>
    <w:link w:val="37"/>
    <w:semiHidden/>
    <w:qFormat/>
    <w:uiPriority w:val="99"/>
    <w:rPr>
      <w:rFonts w:ascii="Times New Roman" w:hAnsi="Times New Roman" w:eastAsia="宋体" w:cs="Times New Roman"/>
      <w:b/>
      <w:bCs/>
      <w:szCs w:val="24"/>
    </w:rPr>
  </w:style>
  <w:style w:type="character" w:customStyle="1" w:styleId="177">
    <w:name w:val="尾注文本 字符"/>
    <w:basedOn w:val="41"/>
    <w:link w:val="21"/>
    <w:semiHidden/>
    <w:qFormat/>
    <w:uiPriority w:val="99"/>
    <w:rPr>
      <w:rFonts w:ascii="Times New Roman" w:hAnsi="Times New Roman" w:eastAsia="宋体" w:cs="Times New Roman"/>
      <w:szCs w:val="24"/>
    </w:rPr>
  </w:style>
  <w:style w:type="paragraph" w:customStyle="1" w:styleId="178">
    <w:name w:val="示例"/>
    <w:next w:val="129"/>
    <w:qFormat/>
    <w:uiPriority w:val="0"/>
    <w:pPr>
      <w:widowControl w:val="0"/>
      <w:spacing w:line="360" w:lineRule="exact"/>
      <w:ind w:firstLine="363"/>
      <w:jc w:val="both"/>
    </w:pPr>
    <w:rPr>
      <w:rFonts w:ascii="宋体" w:hAnsi="Times New Roman" w:eastAsia="宋体" w:cs="Times New Roman"/>
      <w:sz w:val="18"/>
      <w:szCs w:val="18"/>
      <w:lang w:val="en-US" w:eastAsia="zh-CN" w:bidi="ar-SA"/>
    </w:rPr>
  </w:style>
  <w:style w:type="character" w:customStyle="1" w:styleId="179">
    <w:name w:val="正文文本 3 字符"/>
    <w:basedOn w:val="41"/>
    <w:link w:val="14"/>
    <w:semiHidden/>
    <w:qFormat/>
    <w:uiPriority w:val="99"/>
    <w:rPr>
      <w:rFonts w:ascii="Times New Roman" w:hAnsi="Times New Roman" w:eastAsia="宋体" w:cs="Times New Roman"/>
      <w:sz w:val="16"/>
      <w:szCs w:val="16"/>
    </w:rPr>
  </w:style>
  <w:style w:type="character" w:customStyle="1" w:styleId="180">
    <w:name w:val="标题 字符"/>
    <w:basedOn w:val="41"/>
    <w:link w:val="36"/>
    <w:qFormat/>
    <w:uiPriority w:val="0"/>
    <w:rPr>
      <w:rFonts w:ascii="Arial" w:hAnsi="Arial" w:eastAsia="宋体" w:cs="Times New Roman"/>
      <w:b/>
      <w:kern w:val="0"/>
      <w:sz w:val="32"/>
      <w:szCs w:val="20"/>
    </w:rPr>
  </w:style>
  <w:style w:type="paragraph" w:customStyle="1" w:styleId="181">
    <w:name w:val="p0"/>
    <w:basedOn w:val="1"/>
    <w:qFormat/>
    <w:uiPriority w:val="0"/>
    <w:pPr>
      <w:spacing w:line="240" w:lineRule="auto"/>
      <w:jc w:val="both"/>
    </w:pPr>
    <w:rPr>
      <w:kern w:val="0"/>
      <w:szCs w:val="21"/>
    </w:rPr>
  </w:style>
  <w:style w:type="character" w:customStyle="1" w:styleId="182">
    <w:name w:val="纯文本 字符"/>
    <w:basedOn w:val="41"/>
    <w:link w:val="17"/>
    <w:qFormat/>
    <w:uiPriority w:val="99"/>
    <w:rPr>
      <w:rFonts w:ascii="宋体" w:hAnsi="Courier New" w:eastAsia="宋体" w:cs="Courier New"/>
      <w:szCs w:val="21"/>
    </w:rPr>
  </w:style>
  <w:style w:type="paragraph" w:customStyle="1" w:styleId="183">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character" w:customStyle="1" w:styleId="184">
    <w:name w:val="正文文本 字符"/>
    <w:basedOn w:val="41"/>
    <w:link w:val="3"/>
    <w:semiHidden/>
    <w:qFormat/>
    <w:uiPriority w:val="99"/>
    <w:rPr>
      <w:kern w:val="2"/>
      <w:sz w:val="21"/>
      <w:szCs w:val="24"/>
    </w:rPr>
  </w:style>
  <w:style w:type="paragraph" w:customStyle="1" w:styleId="185">
    <w:name w:val="Table Paragraph"/>
    <w:basedOn w:val="1"/>
    <w:qFormat/>
    <w:uiPriority w:val="1"/>
    <w:pPr>
      <w:widowControl w:val="0"/>
      <w:autoSpaceDE w:val="0"/>
      <w:autoSpaceDN w:val="0"/>
      <w:spacing w:line="240" w:lineRule="auto"/>
    </w:pPr>
    <w:rPr>
      <w:rFonts w:ascii="仿宋" w:hAnsi="仿宋" w:eastAsia="仿宋" w:cs="仿宋"/>
      <w:kern w:val="0"/>
      <w:sz w:val="22"/>
      <w:szCs w:val="22"/>
      <w:lang w:val="zh-CN" w:bidi="zh-CN"/>
    </w:rPr>
  </w:style>
  <w:style w:type="character" w:customStyle="1" w:styleId="186">
    <w:name w:val="标题 4 字符"/>
    <w:basedOn w:val="41"/>
    <w:link w:val="7"/>
    <w:semiHidden/>
    <w:qFormat/>
    <w:uiPriority w:val="9"/>
    <w:rPr>
      <w:rFonts w:asciiTheme="majorHAnsi" w:hAnsiTheme="majorHAnsi" w:eastAsiaTheme="majorEastAsia" w:cstheme="majorBidi"/>
      <w:b/>
      <w:bCs/>
      <w:kern w:val="2"/>
      <w:sz w:val="28"/>
      <w:szCs w:val="28"/>
    </w:rPr>
  </w:style>
  <w:style w:type="paragraph" w:customStyle="1" w:styleId="187">
    <w:name w:val="_Style 2"/>
    <w:basedOn w:val="5"/>
    <w:next w:val="1"/>
    <w:qFormat/>
    <w:uiPriority w:val="0"/>
    <w:pPr>
      <w:spacing w:before="480" w:after="0" w:line="276" w:lineRule="auto"/>
      <w:outlineLvl w:val="9"/>
    </w:pPr>
    <w:rPr>
      <w:rFonts w:ascii="Cambria" w:hAnsi="Cambria"/>
      <w:color w:val="365F91"/>
      <w:kern w:val="0"/>
      <w:sz w:val="28"/>
      <w:szCs w:val="28"/>
    </w:rPr>
  </w:style>
  <w:style w:type="paragraph" w:customStyle="1" w:styleId="188">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89">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190">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D187C3-D9E4-461E-9E92-AC9AE3040D2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50</Pages>
  <Words>18575</Words>
  <Characters>19998</Characters>
  <Lines>169</Lines>
  <Paragraphs>47</Paragraphs>
  <TotalTime>33</TotalTime>
  <ScaleCrop>false</ScaleCrop>
  <LinksUpToDate>false</LinksUpToDate>
  <CharactersWithSpaces>22014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2022-03-03T07:27:00Z</dcterms:created>
  <dc:creator>杨玲</dc:creator>
  <cp:lastModifiedBy>蔡艳</cp:lastModifiedBy>
  <cp:lastPrinted>2021-10-08T08:35:00Z</cp:lastPrinted>
  <dcterms:modified xsi:type="dcterms:W3CDTF">2022-03-30T02:23:45Z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3D153DEE1A8941F6AD97EC758EC5708E</vt:lpwstr>
  </property>
</Properties>
</file>